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52218" w14:textId="3C25631D" w:rsidR="00C1050F" w:rsidRDefault="00C1050F" w:rsidP="00E84ABF">
      <w:pPr>
        <w:jc w:val="center"/>
        <w:rPr>
          <w:b/>
          <w:bCs/>
        </w:rPr>
      </w:pPr>
      <w:r>
        <w:rPr>
          <w:b/>
          <w:bCs/>
        </w:rPr>
        <w:t>King County Regional Homelessness Authority</w:t>
      </w:r>
    </w:p>
    <w:p w14:paraId="0F7847A2" w14:textId="44EA0456" w:rsidR="00A55246" w:rsidRPr="00E84ABF" w:rsidRDefault="00A55246" w:rsidP="00E84ABF">
      <w:pPr>
        <w:jc w:val="center"/>
        <w:rPr>
          <w:b/>
          <w:bCs/>
        </w:rPr>
      </w:pPr>
      <w:r w:rsidRPr="00E84ABF">
        <w:rPr>
          <w:b/>
          <w:bCs/>
        </w:rPr>
        <w:t xml:space="preserve">CEO </w:t>
      </w:r>
      <w:r w:rsidR="000D5D25" w:rsidRPr="00E84ABF">
        <w:rPr>
          <w:b/>
          <w:bCs/>
        </w:rPr>
        <w:t>Hiring Process Update</w:t>
      </w:r>
      <w:r w:rsidRPr="00E84ABF">
        <w:rPr>
          <w:b/>
          <w:bCs/>
        </w:rPr>
        <w:t xml:space="preserve"> </w:t>
      </w:r>
      <w:r w:rsidR="007E7F8D" w:rsidRPr="00E84ABF">
        <w:rPr>
          <w:b/>
          <w:bCs/>
        </w:rPr>
        <w:t>– Oct. 30</w:t>
      </w:r>
    </w:p>
    <w:p w14:paraId="13DEBC83" w14:textId="0158299A" w:rsidR="00A83683" w:rsidRDefault="003C4D0B">
      <w:proofErr w:type="gramStart"/>
      <w:r>
        <w:t>I’m</w:t>
      </w:r>
      <w:proofErr w:type="gramEnd"/>
      <w:r>
        <w:t xml:space="preserve"> excited to share with you the position profile for the CEO of the King County Regional Homelessness Authority (KCRHA). The new CEO will be critical to the success of the KCRHA and hiring for this position is a key step toward launching a unified authority that will improve outcomes for people experiencing homelessness. </w:t>
      </w:r>
      <w:r w:rsidR="00A55246">
        <w:t xml:space="preserve">Please share with your networks so we can ensure a top-notch pool of candidates. </w:t>
      </w:r>
    </w:p>
    <w:p w14:paraId="1460DB22" w14:textId="44E98883" w:rsidR="00E45F01" w:rsidRDefault="00A83683">
      <w:r>
        <w:t>T</w:t>
      </w:r>
      <w:r w:rsidR="00D00C79">
        <w:t xml:space="preserve">hanks to everyone who provided input into the </w:t>
      </w:r>
      <w:r>
        <w:t xml:space="preserve">profile. </w:t>
      </w:r>
      <w:r w:rsidR="00D878E8">
        <w:t xml:space="preserve">The robust engagement </w:t>
      </w:r>
      <w:r w:rsidR="00C16A2F">
        <w:t xml:space="preserve">conducted by </w:t>
      </w:r>
      <w:r w:rsidR="00E606D3">
        <w:t>the</w:t>
      </w:r>
      <w:r w:rsidR="00851E72">
        <w:t xml:space="preserve"> recruitment firm, including interviews and meetings with more than 50 stakeholder groups, </w:t>
      </w:r>
      <w:r w:rsidR="004542FD">
        <w:t xml:space="preserve">is reflected in the position profile and </w:t>
      </w:r>
      <w:r w:rsidR="00556080">
        <w:t xml:space="preserve">will be extremely important as we </w:t>
      </w:r>
      <w:r w:rsidR="00C1050F">
        <w:t>move forward</w:t>
      </w:r>
      <w:r w:rsidR="009130FF">
        <w:t xml:space="preserve">. </w:t>
      </w:r>
    </w:p>
    <w:p w14:paraId="57704BCA" w14:textId="0D06220C" w:rsidR="00C1050F" w:rsidRDefault="00C1050F" w:rsidP="00C1050F">
      <w:pPr>
        <w:spacing w:after="0"/>
      </w:pPr>
      <w:r>
        <w:t>Please let me know if you have any questions or would like more information. For your reference, I’ve included upcoming milestones and the CEO Search Committee subcommittee assignments below.</w:t>
      </w:r>
    </w:p>
    <w:p w14:paraId="0A186B1D" w14:textId="77777777" w:rsidR="00C1050F" w:rsidRDefault="00C1050F">
      <w:pPr>
        <w:pStyle w:val="ListParagraph"/>
        <w:rPr>
          <w:del w:id="0" w:author="Ross, Katie-PSB" w:date="2020-10-29T13:19:00Z"/>
        </w:rPr>
        <w:sectPr w:rsidR="00C1050F" w:rsidSect="00DD7B64">
          <w:headerReference w:type="default" r:id="rId11"/>
          <w:type w:val="continuous"/>
          <w:pgSz w:w="12240" w:h="15840"/>
          <w:pgMar w:top="720" w:right="720" w:bottom="720" w:left="720" w:header="720" w:footer="720" w:gutter="0"/>
          <w:cols w:space="720"/>
          <w:docGrid w:linePitch="360"/>
        </w:sectPr>
        <w:pPrChange w:id="1" w:author="Ross, Katie-PSB" w:date="2020-10-29T13:15:00Z">
          <w:pPr/>
        </w:pPrChange>
      </w:pPr>
    </w:p>
    <w:p w14:paraId="59D9B021" w14:textId="77777777" w:rsidR="00163DF5" w:rsidRDefault="00163DF5" w:rsidP="004D514E">
      <w:pPr>
        <w:rPr>
          <w:b/>
          <w:bCs/>
        </w:rPr>
      </w:pPr>
    </w:p>
    <w:p w14:paraId="49008F34" w14:textId="4C4A4F86" w:rsidR="004D514E" w:rsidRPr="00E84ABF" w:rsidRDefault="004D514E" w:rsidP="004D514E">
      <w:pPr>
        <w:rPr>
          <w:b/>
          <w:bCs/>
        </w:rPr>
      </w:pPr>
      <w:r w:rsidRPr="00E84ABF">
        <w:rPr>
          <w:b/>
          <w:bCs/>
        </w:rPr>
        <w:t>Upcoming Milestones</w:t>
      </w:r>
    </w:p>
    <w:p w14:paraId="0E987648" w14:textId="77777777" w:rsidR="004D514E" w:rsidRPr="004D514E" w:rsidRDefault="004D514E" w:rsidP="004D514E">
      <w:pPr>
        <w:pStyle w:val="ListParagraph"/>
        <w:numPr>
          <w:ilvl w:val="0"/>
          <w:numId w:val="1"/>
        </w:numPr>
        <w:rPr>
          <w:b/>
          <w:bCs/>
        </w:rPr>
      </w:pPr>
      <w:r w:rsidRPr="004D514E">
        <w:rPr>
          <w:b/>
          <w:bCs/>
        </w:rPr>
        <w:t>Candidate Recruitment</w:t>
      </w:r>
      <w:r w:rsidRPr="004D514E">
        <w:rPr>
          <w:b/>
          <w:bCs/>
        </w:rPr>
        <w:tab/>
      </w:r>
      <w:r w:rsidRPr="004D514E">
        <w:rPr>
          <w:b/>
          <w:bCs/>
        </w:rPr>
        <w:tab/>
      </w:r>
      <w:r w:rsidRPr="004D514E">
        <w:rPr>
          <w:b/>
          <w:bCs/>
        </w:rPr>
        <w:tab/>
      </w:r>
      <w:r w:rsidRPr="004D514E">
        <w:rPr>
          <w:rFonts w:ascii="Calibri" w:eastAsia="Calibri" w:hAnsi="Calibri" w:cs="Calibri"/>
          <w:b/>
          <w:bCs/>
        </w:rPr>
        <w:t>Oct. 26 – Dec. 4</w:t>
      </w:r>
    </w:p>
    <w:p w14:paraId="3A309906" w14:textId="660D3CFD" w:rsidR="00C17A10" w:rsidRDefault="00B3769A" w:rsidP="004D514E">
      <w:pPr>
        <w:pStyle w:val="ListParagraph"/>
      </w:pPr>
      <w:r>
        <w:t>The Hawkins Company is actively marketing the CEO position profile</w:t>
      </w:r>
      <w:r w:rsidR="00506874">
        <w:t>,</w:t>
      </w:r>
      <w:r w:rsidR="00C17A10">
        <w:t xml:space="preserve"> </w:t>
      </w:r>
      <w:r w:rsidR="004731FA">
        <w:t>conducting targeted</w:t>
      </w:r>
      <w:r w:rsidR="000F75D6">
        <w:t xml:space="preserve"> outreach, </w:t>
      </w:r>
      <w:r w:rsidR="00402AB5">
        <w:t xml:space="preserve">and </w:t>
      </w:r>
      <w:r w:rsidR="00C17A10">
        <w:t>advertising</w:t>
      </w:r>
      <w:r w:rsidR="000F75D6">
        <w:t xml:space="preserve"> and </w:t>
      </w:r>
      <w:r w:rsidR="00054BB6">
        <w:t xml:space="preserve">posting on </w:t>
      </w:r>
      <w:r w:rsidR="000F75D6">
        <w:t xml:space="preserve">social media widely. </w:t>
      </w:r>
      <w:r w:rsidR="00C17A10">
        <w:t xml:space="preserve"> </w:t>
      </w:r>
    </w:p>
    <w:p w14:paraId="24E9A628" w14:textId="77777777" w:rsidR="00E84ABF" w:rsidRDefault="00E84ABF" w:rsidP="004D514E">
      <w:pPr>
        <w:pStyle w:val="ListParagraph"/>
      </w:pPr>
    </w:p>
    <w:p w14:paraId="0921A88E" w14:textId="77777777" w:rsidR="004D514E" w:rsidRPr="004D514E" w:rsidRDefault="004D514E" w:rsidP="004D514E">
      <w:pPr>
        <w:pStyle w:val="ListParagraph"/>
        <w:numPr>
          <w:ilvl w:val="0"/>
          <w:numId w:val="1"/>
        </w:numPr>
        <w:rPr>
          <w:b/>
          <w:bCs/>
        </w:rPr>
      </w:pPr>
      <w:r w:rsidRPr="004D514E">
        <w:rPr>
          <w:rFonts w:ascii="Calibri" w:eastAsia="Calibri" w:hAnsi="Calibri" w:cs="Calibri"/>
          <w:b/>
          <w:bCs/>
        </w:rPr>
        <w:t>Preliminary Candidate Screening</w:t>
      </w:r>
      <w:r w:rsidRPr="004D514E">
        <w:rPr>
          <w:rFonts w:ascii="Calibri" w:eastAsia="Calibri" w:hAnsi="Calibri" w:cs="Calibri"/>
          <w:b/>
          <w:bCs/>
        </w:rPr>
        <w:tab/>
        <w:t>Week of Dec. 7</w:t>
      </w:r>
    </w:p>
    <w:p w14:paraId="323AA3ED" w14:textId="0CD4D7F0" w:rsidR="004D514E" w:rsidRDefault="004D514E" w:rsidP="004D514E">
      <w:pPr>
        <w:pStyle w:val="ListParagraph"/>
      </w:pPr>
      <w:r>
        <w:t xml:space="preserve">Screening criteria has been developed by the CEO Search Committee. </w:t>
      </w:r>
      <w:r w:rsidR="006145A4">
        <w:t xml:space="preserve">We expect </w:t>
      </w:r>
      <w:r w:rsidR="009537A9">
        <w:t>preliminary candidate screening</w:t>
      </w:r>
      <w:r w:rsidR="006145A4">
        <w:t xml:space="preserve"> to begin</w:t>
      </w:r>
      <w:r w:rsidR="00874F10">
        <w:t xml:space="preserve"> the week of Dec. 7</w:t>
      </w:r>
      <w:r w:rsidR="002346F8">
        <w:t>.</w:t>
      </w:r>
    </w:p>
    <w:p w14:paraId="5C6CB6FA" w14:textId="77777777" w:rsidR="00E84ABF" w:rsidRDefault="00E84ABF" w:rsidP="004D514E">
      <w:pPr>
        <w:pStyle w:val="ListParagraph"/>
      </w:pPr>
    </w:p>
    <w:p w14:paraId="01E8C1BE" w14:textId="77777777" w:rsidR="004D514E" w:rsidRPr="004D514E" w:rsidRDefault="004D514E" w:rsidP="004D514E">
      <w:pPr>
        <w:pStyle w:val="ListParagraph"/>
        <w:numPr>
          <w:ilvl w:val="0"/>
          <w:numId w:val="5"/>
        </w:numPr>
        <w:rPr>
          <w:b/>
          <w:bCs/>
        </w:rPr>
      </w:pPr>
      <w:r w:rsidRPr="004D514E">
        <w:rPr>
          <w:rFonts w:ascii="Calibri" w:eastAsia="Calibri" w:hAnsi="Calibri" w:cs="Calibri"/>
          <w:b/>
          <w:bCs/>
        </w:rPr>
        <w:t>First Round Interviews</w:t>
      </w:r>
      <w:r w:rsidRPr="004D514E">
        <w:rPr>
          <w:rFonts w:ascii="Calibri" w:eastAsia="Calibri" w:hAnsi="Calibri" w:cs="Calibri"/>
          <w:b/>
          <w:bCs/>
        </w:rPr>
        <w:tab/>
      </w:r>
      <w:r w:rsidRPr="004D514E">
        <w:rPr>
          <w:rFonts w:ascii="Calibri" w:eastAsia="Calibri" w:hAnsi="Calibri" w:cs="Calibri"/>
          <w:b/>
          <w:bCs/>
        </w:rPr>
        <w:tab/>
      </w:r>
      <w:r w:rsidRPr="004D514E">
        <w:rPr>
          <w:rFonts w:ascii="Calibri" w:eastAsia="Calibri" w:hAnsi="Calibri" w:cs="Calibri"/>
          <w:b/>
          <w:bCs/>
        </w:rPr>
        <w:tab/>
        <w:t xml:space="preserve">Week of </w:t>
      </w:r>
      <w:r w:rsidRPr="004D514E">
        <w:rPr>
          <w:b/>
          <w:bCs/>
        </w:rPr>
        <w:t>Jan. 11</w:t>
      </w:r>
    </w:p>
    <w:p w14:paraId="12A1E760" w14:textId="51B475C7" w:rsidR="004D514E" w:rsidRDefault="002346F8" w:rsidP="004D514E">
      <w:pPr>
        <w:pStyle w:val="ListParagraph"/>
      </w:pPr>
      <w:r>
        <w:t xml:space="preserve">After a break for the holidays, </w:t>
      </w:r>
      <w:r w:rsidR="00AD44BA">
        <w:t>first round</w:t>
      </w:r>
      <w:r w:rsidR="00E84ABF">
        <w:t xml:space="preserve"> Implementation Board</w:t>
      </w:r>
      <w:r w:rsidR="00AD44BA">
        <w:t xml:space="preserve"> interviews will begin the week of Jan. </w:t>
      </w:r>
      <w:r w:rsidR="009537A9">
        <w:t>11</w:t>
      </w:r>
      <w:r w:rsidR="00F02E4F">
        <w:t xml:space="preserve">. </w:t>
      </w:r>
    </w:p>
    <w:p w14:paraId="13172EC9" w14:textId="77777777" w:rsidR="00E84ABF" w:rsidRDefault="00E84ABF" w:rsidP="004D514E">
      <w:pPr>
        <w:pStyle w:val="ListParagraph"/>
      </w:pPr>
    </w:p>
    <w:p w14:paraId="49A96855" w14:textId="03145AE7" w:rsidR="004D514E" w:rsidRPr="004D514E" w:rsidRDefault="004D514E" w:rsidP="004D514E">
      <w:pPr>
        <w:pStyle w:val="ListParagraph"/>
        <w:numPr>
          <w:ilvl w:val="0"/>
          <w:numId w:val="5"/>
        </w:numPr>
        <w:rPr>
          <w:b/>
          <w:bCs/>
        </w:rPr>
      </w:pPr>
      <w:r w:rsidRPr="004D514E">
        <w:rPr>
          <w:b/>
          <w:bCs/>
        </w:rPr>
        <w:t>Final Interviews</w:t>
      </w:r>
      <w:r w:rsidRPr="004D514E">
        <w:rPr>
          <w:b/>
          <w:bCs/>
        </w:rPr>
        <w:tab/>
      </w:r>
      <w:r w:rsidRPr="004D514E">
        <w:rPr>
          <w:b/>
          <w:bCs/>
        </w:rPr>
        <w:tab/>
      </w:r>
      <w:r w:rsidRPr="004D514E">
        <w:rPr>
          <w:b/>
          <w:bCs/>
        </w:rPr>
        <w:tab/>
        <w:t>Week of Jan. 25</w:t>
      </w:r>
    </w:p>
    <w:p w14:paraId="428FDA01" w14:textId="696995BA" w:rsidR="006145A4" w:rsidRDefault="00F02E4F" w:rsidP="004D514E">
      <w:pPr>
        <w:pStyle w:val="ListParagraph"/>
      </w:pPr>
      <w:r>
        <w:t xml:space="preserve">Final </w:t>
      </w:r>
      <w:r w:rsidR="004E5308">
        <w:t>candidates meeting with the Governing</w:t>
      </w:r>
      <w:r w:rsidR="004D514E">
        <w:t xml:space="preserve"> </w:t>
      </w:r>
      <w:r w:rsidR="004E5308">
        <w:t xml:space="preserve">Committee </w:t>
      </w:r>
      <w:r>
        <w:t>will</w:t>
      </w:r>
      <w:r w:rsidR="00D434A5">
        <w:t xml:space="preserve"> </w:t>
      </w:r>
      <w:r>
        <w:t xml:space="preserve">take place the week of Jan. </w:t>
      </w:r>
      <w:r w:rsidR="004E5308">
        <w:t>25</w:t>
      </w:r>
      <w:r>
        <w:t xml:space="preserve">. </w:t>
      </w:r>
    </w:p>
    <w:p w14:paraId="3F7D31C6" w14:textId="77777777" w:rsidR="00832A5F" w:rsidRPr="00E84ABF" w:rsidRDefault="00832A5F" w:rsidP="00080071">
      <w:pPr>
        <w:rPr>
          <w:b/>
          <w:bCs/>
        </w:rPr>
        <w:sectPr w:rsidR="00832A5F" w:rsidRPr="00E84ABF" w:rsidSect="00DD7B64">
          <w:type w:val="continuous"/>
          <w:pgSz w:w="12240" w:h="15840"/>
          <w:pgMar w:top="720" w:right="720" w:bottom="720" w:left="720" w:header="720" w:footer="720" w:gutter="0"/>
          <w:cols w:space="720"/>
          <w:docGrid w:linePitch="360"/>
        </w:sectPr>
      </w:pPr>
    </w:p>
    <w:p w14:paraId="774E241F" w14:textId="77777777" w:rsidR="00462170" w:rsidRPr="00E84ABF" w:rsidRDefault="00462170" w:rsidP="00462170">
      <w:pPr>
        <w:rPr>
          <w:b/>
          <w:bCs/>
        </w:rPr>
      </w:pPr>
      <w:r w:rsidRPr="00E84ABF">
        <w:rPr>
          <w:b/>
          <w:bCs/>
        </w:rPr>
        <w:t xml:space="preserve">CEO Search Committee and Subcommittee Assignments </w:t>
      </w:r>
    </w:p>
    <w:p w14:paraId="0BCCAED4" w14:textId="77777777" w:rsidR="00462170" w:rsidRPr="00163DF5" w:rsidRDefault="00462170" w:rsidP="00462170">
      <w:pPr>
        <w:pStyle w:val="paragraph"/>
        <w:shd w:val="clear" w:color="auto" w:fill="FFFFFF"/>
        <w:spacing w:before="0" w:beforeAutospacing="0" w:after="0" w:afterAutospacing="0"/>
        <w:textAlignment w:val="baseline"/>
        <w:rPr>
          <w:rFonts w:asciiTheme="minorHAnsi" w:eastAsiaTheme="minorHAnsi" w:hAnsiTheme="minorHAnsi" w:cstheme="minorBidi"/>
          <w:i/>
          <w:iCs/>
          <w:sz w:val="22"/>
          <w:szCs w:val="22"/>
        </w:rPr>
      </w:pPr>
      <w:r w:rsidRPr="00163DF5">
        <w:rPr>
          <w:rFonts w:asciiTheme="minorHAnsi" w:eastAsiaTheme="minorHAnsi" w:hAnsiTheme="minorHAnsi" w:cstheme="minorBidi"/>
          <w:i/>
          <w:iCs/>
          <w:sz w:val="22"/>
          <w:szCs w:val="22"/>
        </w:rPr>
        <w:t>Screening Criteria Review</w:t>
      </w:r>
    </w:p>
    <w:p w14:paraId="465BAE57" w14:textId="77777777" w:rsidR="00462170" w:rsidRPr="00B10394" w:rsidRDefault="00462170" w:rsidP="00462170">
      <w:pPr>
        <w:pStyle w:val="paragraph"/>
        <w:numPr>
          <w:ilvl w:val="0"/>
          <w:numId w:val="2"/>
        </w:numPr>
        <w:shd w:val="clear" w:color="auto" w:fill="FFFFFF"/>
        <w:spacing w:before="0" w:beforeAutospacing="0" w:after="0" w:afterAutospacing="0"/>
        <w:textAlignment w:val="baseline"/>
        <w:rPr>
          <w:rFonts w:asciiTheme="minorHAnsi" w:eastAsiaTheme="minorHAnsi" w:hAnsiTheme="minorHAnsi" w:cstheme="minorBidi"/>
          <w:sz w:val="22"/>
          <w:szCs w:val="22"/>
        </w:rPr>
      </w:pPr>
      <w:r w:rsidRPr="00B10394">
        <w:rPr>
          <w:rFonts w:asciiTheme="minorHAnsi" w:eastAsiaTheme="minorHAnsi" w:hAnsiTheme="minorHAnsi" w:cstheme="minorBidi"/>
          <w:sz w:val="22"/>
          <w:szCs w:val="22"/>
        </w:rPr>
        <w:t>Harold Odom</w:t>
      </w:r>
      <w:r>
        <w:rPr>
          <w:rFonts w:asciiTheme="minorHAnsi" w:eastAsiaTheme="minorHAnsi" w:hAnsiTheme="minorHAnsi" w:cstheme="minorBidi"/>
          <w:sz w:val="22"/>
          <w:szCs w:val="22"/>
        </w:rPr>
        <w:t xml:space="preserve"> – Lived Experience Coalition (LEC) and Implementation Board member</w:t>
      </w:r>
    </w:p>
    <w:p w14:paraId="463C29B4" w14:textId="77777777" w:rsidR="00462170" w:rsidRPr="00B10394" w:rsidRDefault="00462170" w:rsidP="00462170">
      <w:pPr>
        <w:pStyle w:val="paragraph"/>
        <w:numPr>
          <w:ilvl w:val="0"/>
          <w:numId w:val="2"/>
        </w:numPr>
        <w:shd w:val="clear" w:color="auto" w:fill="FFFFFF"/>
        <w:spacing w:before="0" w:beforeAutospacing="0" w:after="0" w:afterAutospacing="0"/>
        <w:textAlignment w:val="baseline"/>
        <w:rPr>
          <w:rFonts w:asciiTheme="minorHAnsi" w:eastAsiaTheme="minorHAnsi" w:hAnsiTheme="minorHAnsi" w:cstheme="minorBidi"/>
          <w:sz w:val="22"/>
          <w:szCs w:val="22"/>
        </w:rPr>
      </w:pPr>
      <w:r w:rsidRPr="00B10394">
        <w:rPr>
          <w:rFonts w:asciiTheme="minorHAnsi" w:eastAsiaTheme="minorHAnsi" w:hAnsiTheme="minorHAnsi" w:cstheme="minorBidi"/>
          <w:sz w:val="22"/>
          <w:szCs w:val="22"/>
        </w:rPr>
        <w:t>Julie Stephens </w:t>
      </w:r>
      <w:r>
        <w:rPr>
          <w:rFonts w:asciiTheme="minorHAnsi" w:eastAsiaTheme="minorHAnsi" w:hAnsiTheme="minorHAnsi" w:cstheme="minorBidi"/>
          <w:sz w:val="22"/>
          <w:szCs w:val="22"/>
        </w:rPr>
        <w:t>- King County Human Resources</w:t>
      </w:r>
    </w:p>
    <w:p w14:paraId="0D18C007" w14:textId="77777777" w:rsidR="00462170" w:rsidRPr="004D514E" w:rsidRDefault="00462170" w:rsidP="00462170">
      <w:pPr>
        <w:pStyle w:val="paragraph"/>
        <w:numPr>
          <w:ilvl w:val="0"/>
          <w:numId w:val="2"/>
        </w:numPr>
        <w:shd w:val="clear" w:color="auto" w:fill="FFFFFF"/>
        <w:spacing w:before="0" w:beforeAutospacing="0" w:after="0" w:afterAutospacing="0"/>
        <w:textAlignment w:val="baseline"/>
        <w:rPr>
          <w:rFonts w:asciiTheme="minorHAnsi" w:eastAsiaTheme="minorHAnsi" w:hAnsiTheme="minorHAnsi" w:cstheme="minorBidi"/>
          <w:sz w:val="22"/>
          <w:szCs w:val="22"/>
        </w:rPr>
      </w:pPr>
      <w:r w:rsidRPr="00B10394">
        <w:rPr>
          <w:rFonts w:asciiTheme="minorHAnsi" w:eastAsiaTheme="minorHAnsi" w:hAnsiTheme="minorHAnsi" w:cstheme="minorBidi"/>
          <w:sz w:val="22"/>
          <w:szCs w:val="22"/>
        </w:rPr>
        <w:t>Candis Martinson </w:t>
      </w:r>
      <w:r>
        <w:rPr>
          <w:rFonts w:asciiTheme="minorHAnsi" w:eastAsiaTheme="minorHAnsi" w:hAnsiTheme="minorHAnsi" w:cstheme="minorBidi"/>
          <w:sz w:val="22"/>
          <w:szCs w:val="22"/>
        </w:rPr>
        <w:t>– Sound Cities Associat</w:t>
      </w:r>
      <w:r w:rsidRPr="004D514E">
        <w:rPr>
          <w:rFonts w:asciiTheme="minorHAnsi" w:eastAsiaTheme="minorHAnsi" w:hAnsiTheme="minorHAnsi" w:cstheme="minorBidi"/>
          <w:sz w:val="22"/>
          <w:szCs w:val="22"/>
        </w:rPr>
        <w:t>ion (SCA), City of Auburn</w:t>
      </w:r>
    </w:p>
    <w:p w14:paraId="098B73A9" w14:textId="77777777" w:rsidR="00462170" w:rsidRPr="004D514E" w:rsidRDefault="00462170" w:rsidP="00462170">
      <w:pPr>
        <w:pStyle w:val="paragraph"/>
        <w:numPr>
          <w:ilvl w:val="0"/>
          <w:numId w:val="2"/>
        </w:numPr>
        <w:shd w:val="clear" w:color="auto" w:fill="FFFFFF"/>
        <w:spacing w:before="0" w:beforeAutospacing="0" w:after="0" w:afterAutospacing="0"/>
        <w:textAlignment w:val="baseline"/>
        <w:rPr>
          <w:rFonts w:asciiTheme="minorHAnsi" w:eastAsiaTheme="minorHAnsi" w:hAnsiTheme="minorHAnsi" w:cstheme="minorBidi"/>
          <w:sz w:val="22"/>
          <w:szCs w:val="22"/>
        </w:rPr>
      </w:pPr>
      <w:r w:rsidRPr="004D514E">
        <w:rPr>
          <w:rFonts w:asciiTheme="minorHAnsi" w:eastAsiaTheme="minorHAnsi" w:hAnsiTheme="minorHAnsi" w:cstheme="minorBidi"/>
          <w:sz w:val="22"/>
          <w:szCs w:val="22"/>
        </w:rPr>
        <w:t>Joyce Nichols – SCA, City of Bellevue</w:t>
      </w:r>
    </w:p>
    <w:p w14:paraId="45E0C6D4" w14:textId="77777777" w:rsidR="00462170" w:rsidRPr="004D514E" w:rsidRDefault="00462170" w:rsidP="00462170">
      <w:pPr>
        <w:pStyle w:val="paragraph"/>
        <w:numPr>
          <w:ilvl w:val="0"/>
          <w:numId w:val="2"/>
        </w:numPr>
        <w:shd w:val="clear" w:color="auto" w:fill="FFFFFF"/>
        <w:spacing w:before="0" w:beforeAutospacing="0" w:after="0" w:afterAutospacing="0"/>
        <w:textAlignment w:val="baseline"/>
        <w:rPr>
          <w:rFonts w:asciiTheme="minorHAnsi" w:eastAsiaTheme="minorHAnsi" w:hAnsiTheme="minorHAnsi" w:cstheme="minorBidi"/>
          <w:sz w:val="22"/>
          <w:szCs w:val="22"/>
        </w:rPr>
      </w:pPr>
      <w:r w:rsidRPr="004D514E">
        <w:rPr>
          <w:rFonts w:asciiTheme="minorHAnsi" w:eastAsiaTheme="minorHAnsi" w:hAnsiTheme="minorHAnsi" w:cstheme="minorBidi"/>
          <w:sz w:val="22"/>
          <w:szCs w:val="22"/>
        </w:rPr>
        <w:t>Lisa Gustaveson – Seattle impacted staff</w:t>
      </w:r>
    </w:p>
    <w:p w14:paraId="5B3881D7" w14:textId="77777777" w:rsidR="00462170" w:rsidRPr="00B10394" w:rsidRDefault="00462170" w:rsidP="00462170">
      <w:pPr>
        <w:pStyle w:val="paragraph"/>
        <w:numPr>
          <w:ilvl w:val="0"/>
          <w:numId w:val="2"/>
        </w:numPr>
        <w:shd w:val="clear" w:color="auto" w:fill="FFFFFF"/>
        <w:spacing w:before="0" w:beforeAutospacing="0" w:after="0" w:afterAutospacing="0"/>
        <w:textAlignment w:val="baseline"/>
        <w:rPr>
          <w:rFonts w:asciiTheme="minorHAnsi" w:eastAsiaTheme="minorHAnsi" w:hAnsiTheme="minorHAnsi" w:cstheme="minorBidi"/>
          <w:sz w:val="22"/>
          <w:szCs w:val="22"/>
        </w:rPr>
      </w:pPr>
      <w:r w:rsidRPr="00B10394">
        <w:rPr>
          <w:rFonts w:asciiTheme="minorHAnsi" w:eastAsiaTheme="minorHAnsi" w:hAnsiTheme="minorHAnsi" w:cstheme="minorBidi"/>
          <w:sz w:val="22"/>
          <w:szCs w:val="22"/>
        </w:rPr>
        <w:t>Sola Plumacher </w:t>
      </w:r>
      <w:r>
        <w:rPr>
          <w:rFonts w:asciiTheme="minorHAnsi" w:eastAsiaTheme="minorHAnsi" w:hAnsiTheme="minorHAnsi" w:cstheme="minorBidi"/>
          <w:sz w:val="22"/>
          <w:szCs w:val="22"/>
        </w:rPr>
        <w:t>– Seattle</w:t>
      </w:r>
    </w:p>
    <w:p w14:paraId="412F05E5" w14:textId="6B3CB458" w:rsidR="00462170" w:rsidRPr="00163DF5" w:rsidRDefault="00462170" w:rsidP="00163DF5">
      <w:pPr>
        <w:pStyle w:val="paragraph"/>
        <w:numPr>
          <w:ilvl w:val="0"/>
          <w:numId w:val="2"/>
        </w:numPr>
        <w:shd w:val="clear" w:color="auto" w:fill="FFFFFF"/>
        <w:spacing w:before="0" w:beforeAutospacing="0" w:after="0" w:afterAutospacing="0"/>
        <w:textAlignment w:val="baseline"/>
        <w:rPr>
          <w:rFonts w:asciiTheme="minorHAnsi" w:eastAsiaTheme="minorHAnsi" w:hAnsiTheme="minorHAnsi" w:cstheme="minorBidi"/>
          <w:sz w:val="22"/>
          <w:szCs w:val="22"/>
        </w:rPr>
      </w:pPr>
      <w:r w:rsidRPr="00B10394">
        <w:rPr>
          <w:rFonts w:asciiTheme="minorHAnsi" w:eastAsiaTheme="minorHAnsi" w:hAnsiTheme="minorHAnsi" w:cstheme="minorBidi"/>
          <w:sz w:val="22"/>
          <w:szCs w:val="22"/>
        </w:rPr>
        <w:t>Erin Arya/April Sanders </w:t>
      </w:r>
      <w:r>
        <w:rPr>
          <w:rFonts w:asciiTheme="minorHAnsi" w:eastAsiaTheme="minorHAnsi" w:hAnsiTheme="minorHAnsi" w:cstheme="minorBidi"/>
          <w:sz w:val="22"/>
          <w:szCs w:val="22"/>
        </w:rPr>
        <w:t>– King County Council</w:t>
      </w:r>
    </w:p>
    <w:p w14:paraId="44020612" w14:textId="77777777" w:rsidR="00462170" w:rsidRPr="00163DF5" w:rsidRDefault="00462170" w:rsidP="00462170">
      <w:pPr>
        <w:pStyle w:val="paragraph"/>
        <w:shd w:val="clear" w:color="auto" w:fill="FFFFFF"/>
        <w:spacing w:before="0" w:beforeAutospacing="0" w:after="0" w:afterAutospacing="0"/>
        <w:textAlignment w:val="baseline"/>
        <w:rPr>
          <w:rFonts w:asciiTheme="minorHAnsi" w:eastAsiaTheme="minorHAnsi" w:hAnsiTheme="minorHAnsi" w:cstheme="minorBidi"/>
          <w:i/>
          <w:iCs/>
          <w:sz w:val="22"/>
          <w:szCs w:val="22"/>
        </w:rPr>
      </w:pPr>
      <w:r w:rsidRPr="00163DF5">
        <w:rPr>
          <w:rFonts w:asciiTheme="minorHAnsi" w:eastAsiaTheme="minorHAnsi" w:hAnsiTheme="minorHAnsi" w:cstheme="minorBidi"/>
          <w:i/>
          <w:iCs/>
          <w:sz w:val="22"/>
          <w:szCs w:val="22"/>
        </w:rPr>
        <w:t>Position profile Review </w:t>
      </w:r>
    </w:p>
    <w:p w14:paraId="1CAFBF40" w14:textId="77777777" w:rsidR="00462170" w:rsidRPr="00B10394" w:rsidRDefault="00462170" w:rsidP="00462170">
      <w:pPr>
        <w:pStyle w:val="paragraph"/>
        <w:numPr>
          <w:ilvl w:val="0"/>
          <w:numId w:val="4"/>
        </w:numPr>
        <w:shd w:val="clear" w:color="auto" w:fill="FFFFFF"/>
        <w:spacing w:before="0" w:beforeAutospacing="0" w:after="0" w:afterAutospacing="0"/>
        <w:textAlignment w:val="baseline"/>
        <w:rPr>
          <w:rFonts w:asciiTheme="minorHAnsi" w:eastAsiaTheme="minorHAnsi" w:hAnsiTheme="minorHAnsi" w:cstheme="minorBidi"/>
          <w:sz w:val="22"/>
          <w:szCs w:val="22"/>
        </w:rPr>
      </w:pPr>
      <w:r w:rsidRPr="00B10394">
        <w:rPr>
          <w:rFonts w:asciiTheme="minorHAnsi" w:eastAsiaTheme="minorHAnsi" w:hAnsiTheme="minorHAnsi" w:cstheme="minorBidi"/>
          <w:sz w:val="22"/>
          <w:szCs w:val="22"/>
        </w:rPr>
        <w:t>Jonathan Hemphill </w:t>
      </w:r>
      <w:r>
        <w:rPr>
          <w:rFonts w:asciiTheme="minorHAnsi" w:eastAsiaTheme="minorHAnsi" w:hAnsiTheme="minorHAnsi" w:cstheme="minorBidi"/>
          <w:sz w:val="22"/>
          <w:szCs w:val="22"/>
        </w:rPr>
        <w:t>- LEC</w:t>
      </w:r>
    </w:p>
    <w:p w14:paraId="1D48C482" w14:textId="77777777" w:rsidR="00462170" w:rsidRPr="00B10394" w:rsidRDefault="00462170" w:rsidP="00462170">
      <w:pPr>
        <w:pStyle w:val="paragraph"/>
        <w:numPr>
          <w:ilvl w:val="0"/>
          <w:numId w:val="4"/>
        </w:numPr>
        <w:shd w:val="clear" w:color="auto" w:fill="FFFFFF"/>
        <w:spacing w:before="0" w:beforeAutospacing="0" w:after="0" w:afterAutospacing="0"/>
        <w:textAlignment w:val="baseline"/>
        <w:rPr>
          <w:rFonts w:asciiTheme="minorHAnsi" w:eastAsiaTheme="minorHAnsi" w:hAnsiTheme="minorHAnsi" w:cstheme="minorBidi"/>
          <w:sz w:val="22"/>
          <w:szCs w:val="22"/>
        </w:rPr>
      </w:pPr>
      <w:r w:rsidRPr="00B10394">
        <w:rPr>
          <w:rFonts w:asciiTheme="minorHAnsi" w:eastAsiaTheme="minorHAnsi" w:hAnsiTheme="minorHAnsi" w:cstheme="minorBidi"/>
          <w:sz w:val="22"/>
          <w:szCs w:val="22"/>
        </w:rPr>
        <w:t>Shannon Braddock </w:t>
      </w:r>
      <w:r>
        <w:rPr>
          <w:rFonts w:asciiTheme="minorHAnsi" w:eastAsiaTheme="minorHAnsi" w:hAnsiTheme="minorHAnsi" w:cstheme="minorBidi"/>
          <w:sz w:val="22"/>
          <w:szCs w:val="22"/>
        </w:rPr>
        <w:t>– King County Exec Office</w:t>
      </w:r>
    </w:p>
    <w:p w14:paraId="0BA762EE" w14:textId="77777777" w:rsidR="00462170" w:rsidRPr="00B10394" w:rsidRDefault="00462170" w:rsidP="00462170">
      <w:pPr>
        <w:pStyle w:val="paragraph"/>
        <w:numPr>
          <w:ilvl w:val="0"/>
          <w:numId w:val="4"/>
        </w:numPr>
        <w:shd w:val="clear" w:color="auto" w:fill="FFFFFF"/>
        <w:spacing w:before="0" w:beforeAutospacing="0" w:after="0" w:afterAutospacing="0"/>
        <w:textAlignment w:val="baseline"/>
        <w:rPr>
          <w:rFonts w:asciiTheme="minorHAnsi" w:eastAsiaTheme="minorHAnsi" w:hAnsiTheme="minorHAnsi" w:cstheme="minorBidi"/>
          <w:sz w:val="22"/>
          <w:szCs w:val="22"/>
        </w:rPr>
      </w:pPr>
      <w:r w:rsidRPr="00B10394">
        <w:rPr>
          <w:rFonts w:asciiTheme="minorHAnsi" w:eastAsiaTheme="minorHAnsi" w:hAnsiTheme="minorHAnsi" w:cstheme="minorBidi"/>
          <w:sz w:val="22"/>
          <w:szCs w:val="22"/>
        </w:rPr>
        <w:t>Cody Eccles </w:t>
      </w:r>
      <w:r>
        <w:rPr>
          <w:rFonts w:asciiTheme="minorHAnsi" w:eastAsiaTheme="minorHAnsi" w:hAnsiTheme="minorHAnsi" w:cstheme="minorBidi"/>
          <w:sz w:val="22"/>
          <w:szCs w:val="22"/>
        </w:rPr>
        <w:t>– King County Council</w:t>
      </w:r>
    </w:p>
    <w:p w14:paraId="2F8B04AD" w14:textId="77777777" w:rsidR="00462170" w:rsidRPr="00B10394" w:rsidRDefault="00462170" w:rsidP="00462170">
      <w:pPr>
        <w:pStyle w:val="paragraph"/>
        <w:numPr>
          <w:ilvl w:val="0"/>
          <w:numId w:val="4"/>
        </w:numPr>
        <w:shd w:val="clear" w:color="auto" w:fill="FFFFFF"/>
        <w:spacing w:before="0" w:beforeAutospacing="0" w:after="0" w:afterAutospacing="0"/>
        <w:textAlignment w:val="baseline"/>
        <w:rPr>
          <w:rFonts w:asciiTheme="minorHAnsi" w:eastAsiaTheme="minorHAnsi" w:hAnsiTheme="minorHAnsi" w:cstheme="minorBidi"/>
          <w:sz w:val="22"/>
          <w:szCs w:val="22"/>
        </w:rPr>
      </w:pPr>
      <w:r w:rsidRPr="00B10394">
        <w:rPr>
          <w:rFonts w:asciiTheme="minorHAnsi" w:eastAsiaTheme="minorHAnsi" w:hAnsiTheme="minorHAnsi" w:cstheme="minorBidi"/>
          <w:sz w:val="22"/>
          <w:szCs w:val="22"/>
        </w:rPr>
        <w:t>Brian Parry </w:t>
      </w:r>
      <w:r>
        <w:rPr>
          <w:rFonts w:asciiTheme="minorHAnsi" w:eastAsiaTheme="minorHAnsi" w:hAnsiTheme="minorHAnsi" w:cstheme="minorBidi"/>
          <w:sz w:val="22"/>
          <w:szCs w:val="22"/>
        </w:rPr>
        <w:t>- SCA</w:t>
      </w:r>
    </w:p>
    <w:p w14:paraId="033F2DE1" w14:textId="77777777" w:rsidR="00462170" w:rsidRPr="00B10394" w:rsidRDefault="00462170" w:rsidP="00462170">
      <w:pPr>
        <w:pStyle w:val="paragraph"/>
        <w:numPr>
          <w:ilvl w:val="0"/>
          <w:numId w:val="4"/>
        </w:numPr>
        <w:shd w:val="clear" w:color="auto" w:fill="FFFFFF"/>
        <w:spacing w:before="0" w:beforeAutospacing="0" w:after="0" w:afterAutospacing="0"/>
        <w:textAlignment w:val="baseline"/>
        <w:rPr>
          <w:rFonts w:asciiTheme="minorHAnsi" w:eastAsiaTheme="minorHAnsi" w:hAnsiTheme="minorHAnsi" w:cstheme="minorBidi"/>
          <w:sz w:val="22"/>
          <w:szCs w:val="22"/>
        </w:rPr>
      </w:pPr>
      <w:r w:rsidRPr="00B10394">
        <w:rPr>
          <w:rFonts w:asciiTheme="minorHAnsi" w:eastAsiaTheme="minorHAnsi" w:hAnsiTheme="minorHAnsi" w:cstheme="minorBidi"/>
          <w:sz w:val="22"/>
          <w:szCs w:val="22"/>
        </w:rPr>
        <w:t>Karen Taylor </w:t>
      </w:r>
      <w:r>
        <w:rPr>
          <w:rFonts w:asciiTheme="minorHAnsi" w:eastAsiaTheme="minorHAnsi" w:hAnsiTheme="minorHAnsi" w:cstheme="minorBidi"/>
          <w:sz w:val="22"/>
          <w:szCs w:val="22"/>
        </w:rPr>
        <w:t>- LEC</w:t>
      </w:r>
    </w:p>
    <w:p w14:paraId="29CFB9BA" w14:textId="77777777" w:rsidR="00462170" w:rsidRPr="00B10394" w:rsidRDefault="00462170" w:rsidP="00462170">
      <w:pPr>
        <w:pStyle w:val="paragraph"/>
        <w:numPr>
          <w:ilvl w:val="0"/>
          <w:numId w:val="4"/>
        </w:numPr>
        <w:shd w:val="clear" w:color="auto" w:fill="FFFFFF"/>
        <w:spacing w:before="0" w:beforeAutospacing="0" w:after="0" w:afterAutospacing="0"/>
        <w:textAlignment w:val="baseline"/>
        <w:rPr>
          <w:rFonts w:asciiTheme="minorHAnsi" w:eastAsiaTheme="minorHAnsi" w:hAnsiTheme="minorHAnsi" w:cstheme="minorBidi"/>
          <w:sz w:val="22"/>
          <w:szCs w:val="22"/>
        </w:rPr>
      </w:pPr>
      <w:r w:rsidRPr="00B10394">
        <w:rPr>
          <w:rFonts w:asciiTheme="minorHAnsi" w:eastAsiaTheme="minorHAnsi" w:hAnsiTheme="minorHAnsi" w:cstheme="minorBidi"/>
          <w:sz w:val="22"/>
          <w:szCs w:val="22"/>
        </w:rPr>
        <w:t>Jacob Thorpe </w:t>
      </w:r>
      <w:r>
        <w:rPr>
          <w:rFonts w:asciiTheme="minorHAnsi" w:eastAsiaTheme="minorHAnsi" w:hAnsiTheme="minorHAnsi" w:cstheme="minorBidi"/>
          <w:sz w:val="22"/>
          <w:szCs w:val="22"/>
        </w:rPr>
        <w:t>– Seattle City Council</w:t>
      </w:r>
    </w:p>
    <w:p w14:paraId="2114D5C3" w14:textId="77777777" w:rsidR="00462170" w:rsidRPr="00B10394" w:rsidRDefault="00462170" w:rsidP="00462170">
      <w:pPr>
        <w:pStyle w:val="paragraph"/>
        <w:numPr>
          <w:ilvl w:val="0"/>
          <w:numId w:val="4"/>
        </w:numPr>
        <w:shd w:val="clear" w:color="auto" w:fill="FFFFFF"/>
        <w:spacing w:before="0" w:beforeAutospacing="0" w:after="0" w:afterAutospacing="0"/>
        <w:textAlignment w:val="baseline"/>
        <w:rPr>
          <w:rFonts w:asciiTheme="minorHAnsi" w:eastAsiaTheme="minorHAnsi" w:hAnsiTheme="minorHAnsi" w:cstheme="minorBidi"/>
          <w:sz w:val="22"/>
          <w:szCs w:val="22"/>
        </w:rPr>
      </w:pPr>
      <w:r w:rsidRPr="00B10394">
        <w:rPr>
          <w:rFonts w:asciiTheme="minorHAnsi" w:eastAsiaTheme="minorHAnsi" w:hAnsiTheme="minorHAnsi" w:cstheme="minorBidi"/>
          <w:sz w:val="22"/>
          <w:szCs w:val="22"/>
        </w:rPr>
        <w:t>Tess Colby </w:t>
      </w:r>
      <w:r>
        <w:rPr>
          <w:rFonts w:asciiTheme="minorHAnsi" w:eastAsiaTheme="minorHAnsi" w:hAnsiTheme="minorHAnsi" w:cstheme="minorBidi"/>
          <w:sz w:val="22"/>
          <w:szCs w:val="22"/>
        </w:rPr>
        <w:t>– Seattle Mayor’s Office</w:t>
      </w:r>
    </w:p>
    <w:p w14:paraId="700F04BA" w14:textId="3746F39C" w:rsidR="003C4D0B" w:rsidRDefault="00462170" w:rsidP="00163DF5">
      <w:pPr>
        <w:pStyle w:val="paragraph"/>
        <w:numPr>
          <w:ilvl w:val="0"/>
          <w:numId w:val="4"/>
        </w:numPr>
        <w:shd w:val="clear" w:color="auto" w:fill="FFFFFF"/>
        <w:spacing w:before="0" w:beforeAutospacing="0" w:after="0" w:afterAutospacing="0"/>
        <w:textAlignment w:val="baseline"/>
      </w:pPr>
      <w:r w:rsidRPr="00DD7B64">
        <w:rPr>
          <w:rFonts w:asciiTheme="minorHAnsi" w:eastAsiaTheme="minorHAnsi" w:hAnsiTheme="minorHAnsi" w:cstheme="minorBidi"/>
          <w:sz w:val="22"/>
          <w:szCs w:val="22"/>
        </w:rPr>
        <w:t>Alex Ebrahimi – King County impacted staff</w:t>
      </w:r>
    </w:p>
    <w:sectPr w:rsidR="003C4D0B" w:rsidSect="00163DF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4C9E2" w14:textId="77777777" w:rsidR="000E0A93" w:rsidRDefault="000E0A93" w:rsidP="0053375B">
      <w:pPr>
        <w:spacing w:after="0" w:line="240" w:lineRule="auto"/>
      </w:pPr>
      <w:r>
        <w:separator/>
      </w:r>
    </w:p>
  </w:endnote>
  <w:endnote w:type="continuationSeparator" w:id="0">
    <w:p w14:paraId="524ED6B2" w14:textId="77777777" w:rsidR="000E0A93" w:rsidRDefault="000E0A93" w:rsidP="0053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DDFE1" w14:textId="77777777" w:rsidR="000E0A93" w:rsidRDefault="000E0A93" w:rsidP="0053375B">
      <w:pPr>
        <w:spacing w:after="0" w:line="240" w:lineRule="auto"/>
      </w:pPr>
      <w:r>
        <w:separator/>
      </w:r>
    </w:p>
  </w:footnote>
  <w:footnote w:type="continuationSeparator" w:id="0">
    <w:p w14:paraId="6C91ABB2" w14:textId="77777777" w:rsidR="000E0A93" w:rsidRDefault="000E0A93" w:rsidP="0053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AFF33" w14:textId="77777777" w:rsidR="0053375B" w:rsidRDefault="00533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7B0D"/>
    <w:multiLevelType w:val="hybridMultilevel"/>
    <w:tmpl w:val="0D76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10ACF"/>
    <w:multiLevelType w:val="hybridMultilevel"/>
    <w:tmpl w:val="9A26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72E90"/>
    <w:multiLevelType w:val="hybridMultilevel"/>
    <w:tmpl w:val="0842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01443"/>
    <w:multiLevelType w:val="hybridMultilevel"/>
    <w:tmpl w:val="172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F011F"/>
    <w:multiLevelType w:val="hybridMultilevel"/>
    <w:tmpl w:val="64C4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ss, Katie-PSB">
    <w15:presenceInfo w15:providerId="AD" w15:userId="S::Katie-PSB.Ross@kingcounty.gov::3cebfe6b-c072-4555-a666-0bc72bc007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0B"/>
    <w:rsid w:val="0003122E"/>
    <w:rsid w:val="00054BB6"/>
    <w:rsid w:val="00080071"/>
    <w:rsid w:val="000C296B"/>
    <w:rsid w:val="000D162D"/>
    <w:rsid w:val="000D5D25"/>
    <w:rsid w:val="000E0A93"/>
    <w:rsid w:val="000F75D6"/>
    <w:rsid w:val="00163DF5"/>
    <w:rsid w:val="00170C0E"/>
    <w:rsid w:val="001B632B"/>
    <w:rsid w:val="001E516E"/>
    <w:rsid w:val="002346F8"/>
    <w:rsid w:val="002566B9"/>
    <w:rsid w:val="0027521C"/>
    <w:rsid w:val="002B5889"/>
    <w:rsid w:val="00312474"/>
    <w:rsid w:val="0031511E"/>
    <w:rsid w:val="0032087D"/>
    <w:rsid w:val="00386F3C"/>
    <w:rsid w:val="003A36D6"/>
    <w:rsid w:val="003B53D6"/>
    <w:rsid w:val="003C15BB"/>
    <w:rsid w:val="003C4D0B"/>
    <w:rsid w:val="00402AB5"/>
    <w:rsid w:val="00435556"/>
    <w:rsid w:val="004542FD"/>
    <w:rsid w:val="00462170"/>
    <w:rsid w:val="004731FA"/>
    <w:rsid w:val="004A3C18"/>
    <w:rsid w:val="004D514E"/>
    <w:rsid w:val="004E5308"/>
    <w:rsid w:val="00506874"/>
    <w:rsid w:val="0053375B"/>
    <w:rsid w:val="00540920"/>
    <w:rsid w:val="00556080"/>
    <w:rsid w:val="00587E85"/>
    <w:rsid w:val="005A1623"/>
    <w:rsid w:val="005A5242"/>
    <w:rsid w:val="005D0051"/>
    <w:rsid w:val="005F3ECE"/>
    <w:rsid w:val="006145A4"/>
    <w:rsid w:val="0062638B"/>
    <w:rsid w:val="006912DF"/>
    <w:rsid w:val="006D082A"/>
    <w:rsid w:val="006D0944"/>
    <w:rsid w:val="006D0A85"/>
    <w:rsid w:val="00725CBC"/>
    <w:rsid w:val="00770EDA"/>
    <w:rsid w:val="007719B9"/>
    <w:rsid w:val="007C52C3"/>
    <w:rsid w:val="007E7F8D"/>
    <w:rsid w:val="007F6D57"/>
    <w:rsid w:val="00832A5F"/>
    <w:rsid w:val="00851E72"/>
    <w:rsid w:val="008720C3"/>
    <w:rsid w:val="00874F10"/>
    <w:rsid w:val="008D16D7"/>
    <w:rsid w:val="009130FF"/>
    <w:rsid w:val="00943D8D"/>
    <w:rsid w:val="009537A9"/>
    <w:rsid w:val="009D4FF4"/>
    <w:rsid w:val="009D656D"/>
    <w:rsid w:val="009F7DC8"/>
    <w:rsid w:val="00A22D01"/>
    <w:rsid w:val="00A55246"/>
    <w:rsid w:val="00A80210"/>
    <w:rsid w:val="00A83683"/>
    <w:rsid w:val="00AD44BA"/>
    <w:rsid w:val="00B3769A"/>
    <w:rsid w:val="00B64B44"/>
    <w:rsid w:val="00BB5B6A"/>
    <w:rsid w:val="00BC4E95"/>
    <w:rsid w:val="00BC5080"/>
    <w:rsid w:val="00BC6DD1"/>
    <w:rsid w:val="00BE2977"/>
    <w:rsid w:val="00C1050F"/>
    <w:rsid w:val="00C16A2F"/>
    <w:rsid w:val="00C17A10"/>
    <w:rsid w:val="00C24F15"/>
    <w:rsid w:val="00D00C79"/>
    <w:rsid w:val="00D31425"/>
    <w:rsid w:val="00D4066A"/>
    <w:rsid w:val="00D434A5"/>
    <w:rsid w:val="00D728E6"/>
    <w:rsid w:val="00D878E8"/>
    <w:rsid w:val="00DD7B64"/>
    <w:rsid w:val="00E256F1"/>
    <w:rsid w:val="00E4676D"/>
    <w:rsid w:val="00E606D3"/>
    <w:rsid w:val="00E84ABF"/>
    <w:rsid w:val="00EE2673"/>
    <w:rsid w:val="00EE4FA8"/>
    <w:rsid w:val="00F02E4F"/>
    <w:rsid w:val="00F042C6"/>
    <w:rsid w:val="00FE2D09"/>
    <w:rsid w:val="00FE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F153"/>
  <w15:chartTrackingRefBased/>
  <w15:docId w15:val="{43635B85-CA2C-4209-B1AB-522F7240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474"/>
    <w:pPr>
      <w:ind w:left="720"/>
      <w:contextualSpacing/>
    </w:pPr>
  </w:style>
  <w:style w:type="table" w:styleId="TableGrid">
    <w:name w:val="Table Grid"/>
    <w:basedOn w:val="TableNormal"/>
    <w:uiPriority w:val="59"/>
    <w:rsid w:val="006D09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728E6"/>
    <w:rPr>
      <w:sz w:val="16"/>
      <w:szCs w:val="16"/>
    </w:rPr>
  </w:style>
  <w:style w:type="paragraph" w:styleId="CommentText">
    <w:name w:val="annotation text"/>
    <w:basedOn w:val="Normal"/>
    <w:link w:val="CommentTextChar"/>
    <w:uiPriority w:val="99"/>
    <w:semiHidden/>
    <w:unhideWhenUsed/>
    <w:rsid w:val="00D728E6"/>
    <w:pPr>
      <w:spacing w:line="240" w:lineRule="auto"/>
    </w:pPr>
    <w:rPr>
      <w:sz w:val="20"/>
      <w:szCs w:val="20"/>
    </w:rPr>
  </w:style>
  <w:style w:type="character" w:customStyle="1" w:styleId="CommentTextChar">
    <w:name w:val="Comment Text Char"/>
    <w:basedOn w:val="DefaultParagraphFont"/>
    <w:link w:val="CommentText"/>
    <w:uiPriority w:val="99"/>
    <w:semiHidden/>
    <w:rsid w:val="00D728E6"/>
    <w:rPr>
      <w:sz w:val="20"/>
      <w:szCs w:val="20"/>
    </w:rPr>
  </w:style>
  <w:style w:type="paragraph" w:styleId="CommentSubject">
    <w:name w:val="annotation subject"/>
    <w:basedOn w:val="CommentText"/>
    <w:next w:val="CommentText"/>
    <w:link w:val="CommentSubjectChar"/>
    <w:uiPriority w:val="99"/>
    <w:semiHidden/>
    <w:unhideWhenUsed/>
    <w:rsid w:val="00D728E6"/>
    <w:rPr>
      <w:b/>
      <w:bCs/>
    </w:rPr>
  </w:style>
  <w:style w:type="character" w:customStyle="1" w:styleId="CommentSubjectChar">
    <w:name w:val="Comment Subject Char"/>
    <w:basedOn w:val="CommentTextChar"/>
    <w:link w:val="CommentSubject"/>
    <w:uiPriority w:val="99"/>
    <w:semiHidden/>
    <w:rsid w:val="00D728E6"/>
    <w:rPr>
      <w:b/>
      <w:bCs/>
      <w:sz w:val="20"/>
      <w:szCs w:val="20"/>
    </w:rPr>
  </w:style>
  <w:style w:type="paragraph" w:styleId="BalloonText">
    <w:name w:val="Balloon Text"/>
    <w:basedOn w:val="Normal"/>
    <w:link w:val="BalloonTextChar"/>
    <w:uiPriority w:val="99"/>
    <w:semiHidden/>
    <w:unhideWhenUsed/>
    <w:rsid w:val="00D72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E6"/>
    <w:rPr>
      <w:rFonts w:ascii="Segoe UI" w:hAnsi="Segoe UI" w:cs="Segoe UI"/>
      <w:sz w:val="18"/>
      <w:szCs w:val="18"/>
    </w:rPr>
  </w:style>
  <w:style w:type="paragraph" w:customStyle="1" w:styleId="paragraph">
    <w:name w:val="paragraph"/>
    <w:basedOn w:val="Normal"/>
    <w:rsid w:val="000800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3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75B"/>
  </w:style>
  <w:style w:type="paragraph" w:styleId="Footer">
    <w:name w:val="footer"/>
    <w:basedOn w:val="Normal"/>
    <w:link w:val="FooterChar"/>
    <w:uiPriority w:val="99"/>
    <w:unhideWhenUsed/>
    <w:rsid w:val="0053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5443D3DB42EA4E8D4B752F0837C5BC" ma:contentTypeVersion="7" ma:contentTypeDescription="Create a new document." ma:contentTypeScope="" ma:versionID="c86a0153724171faee0e4d7844076d14">
  <xsd:schema xmlns:xsd="http://www.w3.org/2001/XMLSchema" xmlns:xs="http://www.w3.org/2001/XMLSchema" xmlns:p="http://schemas.microsoft.com/office/2006/metadata/properties" xmlns:ns3="8c0b98ec-d818-4c42-8821-24c19c15dfdc" targetNamespace="http://schemas.microsoft.com/office/2006/metadata/properties" ma:root="true" ma:fieldsID="52509bca15b74117b088388ef143c1a5" ns3:_="">
    <xsd:import namespace="8c0b98ec-d818-4c42-8821-24c19c15df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98ec-d818-4c42-8821-24c19c15d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8ED461-17A2-48B6-8FE6-CF10ABE1229E}">
  <ds:schemaRefs>
    <ds:schemaRef ds:uri="http://schemas.openxmlformats.org/officeDocument/2006/bibliography"/>
  </ds:schemaRefs>
</ds:datastoreItem>
</file>

<file path=customXml/itemProps2.xml><?xml version="1.0" encoding="utf-8"?>
<ds:datastoreItem xmlns:ds="http://schemas.openxmlformats.org/officeDocument/2006/customXml" ds:itemID="{45A3CE46-6219-471B-B569-8F29B4DEF69A}">
  <ds:schemaRefs>
    <ds:schemaRef ds:uri="http://schemas.microsoft.com/sharepoint/v3/contenttype/forms"/>
  </ds:schemaRefs>
</ds:datastoreItem>
</file>

<file path=customXml/itemProps3.xml><?xml version="1.0" encoding="utf-8"?>
<ds:datastoreItem xmlns:ds="http://schemas.openxmlformats.org/officeDocument/2006/customXml" ds:itemID="{563765DB-ECAD-42E6-8B7E-ABB7E1220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98ec-d818-4c42-8821-24c19c15d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0177E1-9628-4AF0-9D09-50FC9FEFB4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Katie-PSB</dc:creator>
  <cp:keywords/>
  <dc:description/>
  <cp:lastModifiedBy>Plumacher, Sola</cp:lastModifiedBy>
  <cp:revision>8</cp:revision>
  <dcterms:created xsi:type="dcterms:W3CDTF">2020-10-30T17:35:00Z</dcterms:created>
  <dcterms:modified xsi:type="dcterms:W3CDTF">2020-10-30T17:58:00Z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0x0101008E5443D3DB42EA4E8D4B752F0837C5BC</vt:lpwstr>
  </property>
</Properties>
</file>