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0"/>
        <w:jc w:val="left"/>
        <w:rPr>
          <w:b w:val="1"/>
          <w:sz w:val="26"/>
          <w:szCs w:val="26"/>
        </w:rPr>
      </w:pPr>
      <w:r w:rsidDel="00000000" w:rsidR="00000000" w:rsidRPr="00000000">
        <w:rPr>
          <w:rtl w:val="0"/>
        </w:rPr>
      </w:r>
    </w:p>
    <w:p w:rsidR="00000000" w:rsidDel="00000000" w:rsidP="00000000" w:rsidRDefault="00000000" w:rsidRPr="00000000" w14:paraId="00000002">
      <w:pPr>
        <w:ind w:right="0"/>
        <w:jc w:val="left"/>
        <w:rPr>
          <w:b w:val="1"/>
          <w:sz w:val="26"/>
          <w:szCs w:val="26"/>
        </w:rPr>
      </w:pPr>
      <w:r w:rsidDel="00000000" w:rsidR="00000000" w:rsidRPr="00000000">
        <w:rPr>
          <w:rtl w:val="0"/>
        </w:rPr>
      </w:r>
    </w:p>
    <w:p w:rsidR="00000000" w:rsidDel="00000000" w:rsidP="00000000" w:rsidRDefault="00000000" w:rsidRPr="00000000" w14:paraId="00000003">
      <w:pPr>
        <w:ind w:right="0"/>
        <w:jc w:val="center"/>
        <w:rPr>
          <w:b w:val="1"/>
          <w:sz w:val="26"/>
          <w:szCs w:val="26"/>
        </w:rPr>
      </w:pPr>
      <w:r w:rsidDel="00000000" w:rsidR="00000000" w:rsidRPr="00000000">
        <w:rPr>
          <w:b w:val="1"/>
          <w:sz w:val="26"/>
          <w:szCs w:val="26"/>
          <w:rtl w:val="0"/>
        </w:rPr>
        <w:t xml:space="preserve">Continuum of Care Board - Advisory Committee</w:t>
      </w:r>
    </w:p>
    <w:p w:rsidR="00000000" w:rsidDel="00000000" w:rsidP="00000000" w:rsidRDefault="00000000" w:rsidRPr="00000000" w14:paraId="00000004">
      <w:pPr>
        <w:ind w:right="0"/>
        <w:jc w:val="center"/>
        <w:rPr>
          <w:b w:val="1"/>
          <w:i w:val="1"/>
        </w:rPr>
      </w:pPr>
      <w:r w:rsidDel="00000000" w:rsidR="00000000" w:rsidRPr="00000000">
        <w:rPr>
          <w:b w:val="1"/>
          <w:i w:val="1"/>
          <w:rtl w:val="0"/>
        </w:rPr>
        <w:t xml:space="preserve">Values and Project Priorities</w:t>
      </w:r>
    </w:p>
    <w:p w:rsidR="00000000" w:rsidDel="00000000" w:rsidP="00000000" w:rsidRDefault="00000000" w:rsidRPr="00000000" w14:paraId="00000005">
      <w:pPr>
        <w:ind w:right="0"/>
        <w:rPr/>
      </w:pPr>
      <w:r w:rsidDel="00000000" w:rsidR="00000000" w:rsidRPr="00000000">
        <w:rPr>
          <w:rtl w:val="0"/>
        </w:rPr>
      </w:r>
    </w:p>
    <w:p w:rsidR="00000000" w:rsidDel="00000000" w:rsidP="00000000" w:rsidRDefault="00000000" w:rsidRPr="00000000" w14:paraId="00000006">
      <w:pPr>
        <w:widowControl w:val="0"/>
        <w:spacing w:before="56" w:line="276" w:lineRule="auto"/>
        <w:ind w:left="100" w:right="0" w:firstLine="0"/>
        <w:rPr/>
      </w:pPr>
      <w:r w:rsidDel="00000000" w:rsidR="00000000" w:rsidRPr="00000000">
        <w:rPr>
          <w:rtl w:val="0"/>
        </w:rPr>
        <w:t xml:space="preserve">The Seattle-King County Continuum of Care Advisory Committee affirmed the following values and prioritization considerations to guide development of the FY 202</w:t>
      </w:r>
      <w:ins w:author="Kelsey Beckmeyer" w:id="0" w:date="2023-02-09T16:06:40Z">
        <w:r w:rsidDel="00000000" w:rsidR="00000000" w:rsidRPr="00000000">
          <w:rPr>
            <w:rtl w:val="0"/>
          </w:rPr>
          <w:t xml:space="preserve">3</w:t>
        </w:r>
      </w:ins>
      <w:del w:author="Kelsey Beckmeyer" w:id="0" w:date="2023-02-09T16:06:40Z">
        <w:r w:rsidDel="00000000" w:rsidR="00000000" w:rsidRPr="00000000">
          <w:rPr>
            <w:rtl w:val="0"/>
          </w:rPr>
          <w:delText xml:space="preserve">2</w:delText>
        </w:r>
      </w:del>
      <w:r w:rsidDel="00000000" w:rsidR="00000000" w:rsidRPr="00000000">
        <w:rPr>
          <w:rtl w:val="0"/>
        </w:rPr>
        <w:t xml:space="preserve"> Project Priority Listing:</w:t>
      </w:r>
    </w:p>
    <w:p w:rsidR="00000000" w:rsidDel="00000000" w:rsidP="00000000" w:rsidRDefault="00000000" w:rsidRPr="00000000" w14:paraId="00000007">
      <w:pPr>
        <w:widowControl w:val="0"/>
        <w:spacing w:before="11" w:line="276" w:lineRule="auto"/>
        <w:ind w:right="0"/>
        <w:rPr/>
      </w:pPr>
      <w:r w:rsidDel="00000000" w:rsidR="00000000" w:rsidRPr="00000000">
        <w:rPr>
          <w:rtl w:val="0"/>
        </w:rPr>
      </w:r>
    </w:p>
    <w:p w:rsidR="00000000" w:rsidDel="00000000" w:rsidP="00000000" w:rsidRDefault="00000000" w:rsidRPr="00000000" w14:paraId="00000008">
      <w:pPr>
        <w:widowControl w:val="0"/>
        <w:numPr>
          <w:ilvl w:val="0"/>
          <w:numId w:val="1"/>
        </w:numPr>
        <w:tabs>
          <w:tab w:val="left" w:leader="none" w:pos="821"/>
        </w:tabs>
        <w:spacing w:before="1" w:lineRule="auto"/>
        <w:ind w:left="820" w:hanging="360"/>
        <w:rPr/>
      </w:pPr>
      <w:r w:rsidDel="00000000" w:rsidR="00000000" w:rsidRPr="00000000">
        <w:rPr>
          <w:rtl w:val="0"/>
        </w:rPr>
        <w:t xml:space="preserve">Center our </w:t>
      </w:r>
      <w:r w:rsidDel="00000000" w:rsidR="00000000" w:rsidRPr="00000000">
        <w:rPr>
          <w:b w:val="1"/>
          <w:color w:val="172b69"/>
          <w:rtl w:val="0"/>
        </w:rPr>
        <w:t xml:space="preserve">theory of change</w:t>
      </w:r>
      <w:r w:rsidDel="00000000" w:rsidR="00000000" w:rsidRPr="00000000">
        <w:rPr>
          <w:b w:val="1"/>
          <w:color w:val="464646"/>
          <w:rtl w:val="0"/>
        </w:rPr>
        <w:t xml:space="preserve"> </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If</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create a homelessness response system that centers the voices of people who have lived experience of homelessness, </w:t>
      </w:r>
      <w:r w:rsidDel="00000000" w:rsidR="00000000" w:rsidRPr="00000000">
        <w:rPr>
          <w:i w:val="1"/>
          <w:rtl w:val="0"/>
        </w:rPr>
        <w:t xml:space="preserve">then</w:t>
      </w:r>
      <w:r w:rsidDel="00000000" w:rsidR="00000000" w:rsidRPr="00000000">
        <w:rPr>
          <w:rtl w:val="0"/>
        </w:rPr>
        <w:t xml:space="preserve"> we will be able to focus on responding to </w:t>
      </w:r>
      <w:r w:rsidDel="00000000" w:rsidR="00000000" w:rsidRPr="00000000">
        <w:rPr>
          <w:rtl w:val="0"/>
        </w:rPr>
        <w:t xml:space="preserve">needs</w:t>
      </w:r>
      <w:r w:rsidDel="00000000" w:rsidR="00000000" w:rsidRPr="00000000">
        <w:rPr>
          <w:rtl w:val="0"/>
        </w:rPr>
        <w:t xml:space="preserve"> and eliminating inequities, </w:t>
      </w:r>
      <w:r w:rsidDel="00000000" w:rsidR="00000000" w:rsidRPr="00000000">
        <w:rPr>
          <w:i w:val="1"/>
          <w:rtl w:val="0"/>
        </w:rPr>
        <w:t xml:space="preserve">in order to</w:t>
      </w:r>
      <w:r w:rsidDel="00000000" w:rsidR="00000000" w:rsidRPr="00000000">
        <w:rPr>
          <w:rtl w:val="0"/>
        </w:rPr>
        <w:t xml:space="preserve"> </w:t>
      </w:r>
      <w:r w:rsidDel="00000000" w:rsidR="00000000" w:rsidRPr="00000000">
        <w:rPr>
          <w:rtl w:val="0"/>
        </w:rPr>
        <w:t xml:space="preserve">end</w:t>
      </w:r>
      <w:r w:rsidDel="00000000" w:rsidR="00000000" w:rsidRPr="00000000">
        <w:rPr>
          <w:rtl w:val="0"/>
        </w:rPr>
        <w:t xml:space="preserve"> homelessness for all - </w:t>
      </w:r>
      <w:r w:rsidDel="00000000" w:rsidR="00000000" w:rsidRPr="00000000">
        <w:rPr>
          <w:rtl w:val="0"/>
        </w:rPr>
        <w:t xml:space="preserve">in the planning, programming and evaluation of Continuum of Care services.</w:t>
      </w:r>
      <w:r w:rsidDel="00000000" w:rsidR="00000000" w:rsidRPr="00000000">
        <w:rPr>
          <w:rtl w:val="0"/>
        </w:rPr>
      </w:r>
    </w:p>
    <w:p w:rsidR="00000000" w:rsidDel="00000000" w:rsidP="00000000" w:rsidRDefault="00000000" w:rsidRPr="00000000" w14:paraId="00000009">
      <w:pPr>
        <w:widowControl w:val="0"/>
        <w:numPr>
          <w:ilvl w:val="0"/>
          <w:numId w:val="1"/>
        </w:numPr>
        <w:tabs>
          <w:tab w:val="left" w:leader="none" w:pos="821"/>
        </w:tabs>
        <w:spacing w:before="19" w:lineRule="auto"/>
        <w:ind w:left="820" w:hanging="360"/>
        <w:rPr/>
      </w:pPr>
      <w:r w:rsidDel="00000000" w:rsidR="00000000" w:rsidRPr="00000000">
        <w:rPr>
          <w:rtl w:val="0"/>
        </w:rPr>
        <w:t xml:space="preserve">Promote </w:t>
      </w:r>
      <w:r w:rsidDel="00000000" w:rsidR="00000000" w:rsidRPr="00000000">
        <w:rPr>
          <w:rtl w:val="0"/>
        </w:rPr>
        <w:t xml:space="preserve">our</w:t>
      </w:r>
      <w:r w:rsidDel="00000000" w:rsidR="00000000" w:rsidRPr="00000000">
        <w:rPr>
          <w:rtl w:val="0"/>
        </w:rPr>
        <w:t xml:space="preserve"> </w:t>
      </w:r>
      <w:r w:rsidDel="00000000" w:rsidR="00000000" w:rsidRPr="00000000">
        <w:rPr>
          <w:b w:val="1"/>
          <w:color w:val="172b69"/>
          <w:rtl w:val="0"/>
        </w:rPr>
        <w:t xml:space="preserve">mission</w:t>
      </w:r>
      <w:r w:rsidDel="00000000" w:rsidR="00000000" w:rsidRPr="00000000">
        <w:rPr>
          <w:rtl w:val="0"/>
        </w:rPr>
        <w:t xml:space="preserve"> to significantly decreas</w:t>
      </w:r>
      <w:r w:rsidDel="00000000" w:rsidR="00000000" w:rsidRPr="00000000">
        <w:rPr>
          <w:rtl w:val="0"/>
        </w:rPr>
        <w:t xml:space="preserve">e the i</w:t>
      </w:r>
      <w:r w:rsidDel="00000000" w:rsidR="00000000" w:rsidRPr="00000000">
        <w:rPr>
          <w:rtl w:val="0"/>
        </w:rPr>
        <w:t xml:space="preserve">ncidence of homelessness throughout King County, using equity and social justice principles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widowControl w:val="0"/>
        <w:numPr>
          <w:ilvl w:val="0"/>
          <w:numId w:val="1"/>
        </w:numPr>
        <w:tabs>
          <w:tab w:val="left" w:leader="none" w:pos="821"/>
        </w:tabs>
        <w:ind w:left="820" w:hanging="360"/>
        <w:rPr/>
      </w:pPr>
      <w:commentRangeStart w:id="0"/>
      <w:r w:rsidDel="00000000" w:rsidR="00000000" w:rsidRPr="00000000">
        <w:rPr>
          <w:rtl w:val="0"/>
        </w:rPr>
        <w:t xml:space="preserve">Promote equitable access and service provision with an </w:t>
      </w:r>
      <w:r w:rsidDel="00000000" w:rsidR="00000000" w:rsidRPr="00000000">
        <w:rPr>
          <w:rtl w:val="0"/>
        </w:rPr>
        <w:t xml:space="preserve">intersectional</w:t>
      </w:r>
      <w:r w:rsidDel="00000000" w:rsidR="00000000" w:rsidRPr="00000000">
        <w:rPr>
          <w:rtl w:val="0"/>
        </w:rPr>
        <w:t xml:space="preserve"> and anti-racist approach, serving those who are </w:t>
      </w:r>
      <w:del w:author="Kelsey Beckmeyer" w:id="1" w:date="2023-02-09T16:20:44Z">
        <w:r w:rsidDel="00000000" w:rsidR="00000000" w:rsidRPr="00000000">
          <w:rPr>
            <w:rtl w:val="0"/>
          </w:rPr>
          <w:delText xml:space="preserve">the most </w:delText>
        </w:r>
      </w:del>
      <w:r w:rsidDel="00000000" w:rsidR="00000000" w:rsidRPr="00000000">
        <w:rPr>
          <w:rtl w:val="0"/>
        </w:rPr>
        <w:t xml:space="preserve">vulnerable to the experience of homelessness in our community</w:t>
      </w:r>
      <w:commentRangeEnd w:id="0"/>
      <w:r w:rsidDel="00000000" w:rsidR="00000000" w:rsidRPr="00000000">
        <w:commentReference w:id="0"/>
      </w:r>
      <w:r w:rsidDel="00000000" w:rsidR="00000000" w:rsidRPr="00000000">
        <w:rPr>
          <w:rtl w:val="0"/>
        </w:rPr>
        <w:t xml:space="preserve">, </w:t>
      </w:r>
      <w:r w:rsidDel="00000000" w:rsidR="00000000" w:rsidRPr="00000000">
        <w:rPr>
          <w:b w:val="1"/>
          <w:i w:val="1"/>
          <w:u w:val="single"/>
          <w:rtl w:val="0"/>
        </w:rPr>
        <w:t xml:space="preserve">including but not limited to</w:t>
      </w:r>
      <w:r w:rsidDel="00000000" w:rsidR="00000000" w:rsidRPr="00000000">
        <w:rPr>
          <w:rtl w:val="0"/>
        </w:rPr>
        <w:t xml:space="preserve">: the BIPOC community, </w:t>
      </w:r>
      <w:ins w:author="Kelsey Beckmeyer" w:id="2" w:date="2023-02-09T16:29:31Z">
        <w:r w:rsidDel="00000000" w:rsidR="00000000" w:rsidRPr="00000000">
          <w:rPr>
            <w:rtl w:val="0"/>
          </w:rPr>
          <w:t xml:space="preserve">the trans community, </w:t>
        </w:r>
      </w:ins>
      <w:r w:rsidDel="00000000" w:rsidR="00000000" w:rsidRPr="00000000">
        <w:rPr>
          <w:rtl w:val="0"/>
        </w:rPr>
        <w:t xml:space="preserve">the LGBTQ</w:t>
      </w:r>
      <w:ins w:author="Kelsey Beckmeyer" w:id="3" w:date="2023-02-09T16:29:20Z">
        <w:r w:rsidDel="00000000" w:rsidR="00000000" w:rsidRPr="00000000">
          <w:rPr>
            <w:rtl w:val="0"/>
          </w:rPr>
          <w:t xml:space="preserve">IA2S+</w:t>
        </w:r>
      </w:ins>
      <w:r w:rsidDel="00000000" w:rsidR="00000000" w:rsidRPr="00000000">
        <w:rPr>
          <w:rtl w:val="0"/>
        </w:rPr>
        <w:t xml:space="preserve"> community, people living with disabilities, people exiting the foster care system, the aging, people with carceral system involvement, people living with behavioral health conditions and substance use disorders, and all immigrant and refugee communities.</w:t>
      </w:r>
      <w:r w:rsidDel="00000000" w:rsidR="00000000" w:rsidRPr="00000000">
        <w:rPr>
          <w:rtl w:val="0"/>
        </w:rPr>
      </w:r>
    </w:p>
    <w:p w:rsidR="00000000" w:rsidDel="00000000" w:rsidP="00000000" w:rsidRDefault="00000000" w:rsidRPr="00000000" w14:paraId="0000000B">
      <w:pPr>
        <w:widowControl w:val="0"/>
        <w:numPr>
          <w:ilvl w:val="0"/>
          <w:numId w:val="1"/>
        </w:numPr>
        <w:tabs>
          <w:tab w:val="left" w:leader="none" w:pos="821"/>
        </w:tabs>
        <w:spacing w:line="276" w:lineRule="auto"/>
        <w:ind w:left="820" w:right="0" w:hanging="361"/>
        <w:rPr/>
      </w:pPr>
      <w:commentRangeStart w:id="1"/>
      <w:r w:rsidDel="00000000" w:rsidR="00000000" w:rsidRPr="00000000">
        <w:rPr>
          <w:rtl w:val="0"/>
        </w:rPr>
        <w:t xml:space="preserve">Maximize</w:t>
      </w:r>
      <w:commentRangeEnd w:id="1"/>
      <w:r w:rsidDel="00000000" w:rsidR="00000000" w:rsidRPr="00000000">
        <w:commentReference w:id="1"/>
      </w:r>
      <w:r w:rsidDel="00000000" w:rsidR="00000000" w:rsidRPr="00000000">
        <w:rPr>
          <w:rtl w:val="0"/>
        </w:rPr>
        <w:t xml:space="preserve"> our community response to homelessness while aiming to maintain as much HUD Continuum of Care Program funding in our CoC as </w:t>
      </w:r>
      <w:r w:rsidDel="00000000" w:rsidR="00000000" w:rsidRPr="00000000">
        <w:rPr>
          <w:rtl w:val="0"/>
        </w:rPr>
        <w:t xml:space="preserve">possible</w:t>
      </w:r>
      <w:r w:rsidDel="00000000" w:rsidR="00000000" w:rsidRPr="00000000">
        <w:rPr>
          <w:rtl w:val="0"/>
        </w:rPr>
        <w:t xml:space="preserve">.</w:t>
      </w:r>
    </w:p>
    <w:p w:rsidR="00000000" w:rsidDel="00000000" w:rsidP="00000000" w:rsidRDefault="00000000" w:rsidRPr="00000000" w14:paraId="0000000C">
      <w:pPr>
        <w:widowControl w:val="0"/>
        <w:numPr>
          <w:ilvl w:val="0"/>
          <w:numId w:val="1"/>
        </w:numPr>
        <w:tabs>
          <w:tab w:val="left" w:leader="none" w:pos="1540"/>
          <w:tab w:val="left" w:leader="none" w:pos="1541"/>
        </w:tabs>
        <w:spacing w:before="22" w:lineRule="auto"/>
        <w:ind w:left="820" w:hanging="360"/>
        <w:rPr/>
      </w:pPr>
      <w:r w:rsidDel="00000000" w:rsidR="00000000" w:rsidRPr="00000000">
        <w:rPr>
          <w:rFonts w:ascii="Roboto" w:cs="Roboto" w:eastAsia="Roboto" w:hAnsi="Roboto"/>
          <w:sz w:val="21"/>
          <w:szCs w:val="21"/>
          <w:rtl w:val="0"/>
        </w:rPr>
        <w:t xml:space="preserve">Promote </w:t>
      </w:r>
      <w:r w:rsidDel="00000000" w:rsidR="00000000" w:rsidRPr="00000000">
        <w:rPr>
          <w:rFonts w:ascii="Roboto" w:cs="Roboto" w:eastAsia="Roboto" w:hAnsi="Roboto"/>
          <w:sz w:val="21"/>
          <w:szCs w:val="21"/>
          <w:rtl w:val="0"/>
        </w:rPr>
        <w:t xml:space="preserve">human-centered practices and partnerships with a Housing First</w:t>
      </w:r>
      <w:ins w:author="Kelsey Beckmeyer" w:id="4" w:date="2023-02-09T16:43:01Z">
        <w:r w:rsidDel="00000000" w:rsidR="00000000" w:rsidRPr="00000000">
          <w:rPr>
            <w:rFonts w:ascii="Roboto" w:cs="Roboto" w:eastAsia="Roboto" w:hAnsi="Roboto"/>
            <w:sz w:val="21"/>
            <w:szCs w:val="21"/>
            <w:rtl w:val="0"/>
          </w:rPr>
          <w:t xml:space="preserve"> and Harm Reduction</w:t>
        </w:r>
      </w:ins>
      <w:r w:rsidDel="00000000" w:rsidR="00000000" w:rsidRPr="00000000">
        <w:rPr>
          <w:rFonts w:ascii="Roboto" w:cs="Roboto" w:eastAsia="Roboto" w:hAnsi="Roboto"/>
          <w:sz w:val="21"/>
          <w:szCs w:val="21"/>
          <w:rtl w:val="0"/>
        </w:rPr>
        <w:t xml:space="preserve"> approach instead of further displacement or the criminalization of our unhoused neighbors.</w:t>
      </w:r>
      <w:r w:rsidDel="00000000" w:rsidR="00000000" w:rsidRPr="00000000">
        <w:rPr>
          <w:rtl w:val="0"/>
        </w:rPr>
      </w:r>
    </w:p>
    <w:p w:rsidR="00000000" w:rsidDel="00000000" w:rsidP="00000000" w:rsidRDefault="00000000" w:rsidRPr="00000000" w14:paraId="0000000D">
      <w:pPr>
        <w:widowControl w:val="0"/>
        <w:numPr>
          <w:ilvl w:val="0"/>
          <w:numId w:val="1"/>
        </w:numPr>
        <w:tabs>
          <w:tab w:val="left" w:leader="none" w:pos="1540"/>
          <w:tab w:val="left" w:leader="none" w:pos="1541"/>
        </w:tabs>
        <w:spacing w:before="22" w:lineRule="auto"/>
        <w:ind w:left="820" w:hanging="360"/>
        <w:rPr/>
      </w:pPr>
      <w:r w:rsidDel="00000000" w:rsidR="00000000" w:rsidRPr="00000000">
        <w:rPr>
          <w:rtl w:val="0"/>
        </w:rPr>
        <w:t xml:space="preserve">Prioritize projects that:</w:t>
      </w:r>
      <w:r w:rsidDel="00000000" w:rsidR="00000000" w:rsidRPr="00000000">
        <w:rPr>
          <w:rtl w:val="0"/>
        </w:rPr>
      </w:r>
    </w:p>
    <w:p w:rsidR="00000000" w:rsidDel="00000000" w:rsidP="00000000" w:rsidRDefault="00000000" w:rsidRPr="00000000" w14:paraId="0000000E">
      <w:pPr>
        <w:widowControl w:val="0"/>
        <w:numPr>
          <w:ilvl w:val="1"/>
          <w:numId w:val="1"/>
        </w:numPr>
        <w:tabs>
          <w:tab w:val="left" w:leader="none" w:pos="1540"/>
          <w:tab w:val="left" w:leader="none" w:pos="1541"/>
        </w:tabs>
        <w:ind w:left="1540" w:hanging="360"/>
        <w:rPr>
          <w:rFonts w:ascii="Arial" w:cs="Arial" w:eastAsia="Arial" w:hAnsi="Arial"/>
        </w:rPr>
      </w:pPr>
      <w:r w:rsidDel="00000000" w:rsidR="00000000" w:rsidRPr="00000000">
        <w:rPr>
          <w:rtl w:val="0"/>
        </w:rPr>
        <w:t xml:space="preserve">Elevate the voices of people with lived experience as experts in the development and implementation of planning, programming and evaluation;</w:t>
      </w:r>
    </w:p>
    <w:p w:rsidR="00000000" w:rsidDel="00000000" w:rsidP="00000000" w:rsidRDefault="00000000" w:rsidRPr="00000000" w14:paraId="0000000F">
      <w:pPr>
        <w:widowControl w:val="0"/>
        <w:numPr>
          <w:ilvl w:val="1"/>
          <w:numId w:val="1"/>
        </w:numPr>
        <w:tabs>
          <w:tab w:val="left" w:leader="none" w:pos="1540"/>
          <w:tab w:val="left" w:leader="none" w:pos="1541"/>
        </w:tabs>
        <w:spacing w:before="22" w:lineRule="auto"/>
        <w:ind w:left="1540" w:hanging="360"/>
      </w:pPr>
      <w:r w:rsidDel="00000000" w:rsidR="00000000" w:rsidRPr="00000000">
        <w:rPr>
          <w:rtl w:val="0"/>
        </w:rPr>
        <w:t xml:space="preserve">Focus on those who are literally homeless</w:t>
      </w:r>
      <w:r w:rsidDel="00000000" w:rsidR="00000000" w:rsidRPr="00000000">
        <w:rPr>
          <w:rtl w:val="0"/>
        </w:rPr>
        <w:t xml:space="preserve"> (streets, shelter, transitional housing for </w:t>
      </w:r>
      <w:ins w:author="Kelsey Beckmeyer" w:id="5" w:date="2023-02-09T16:47:45Z">
        <w:r w:rsidDel="00000000" w:rsidR="00000000" w:rsidRPr="00000000">
          <w:rPr>
            <w:rtl w:val="0"/>
          </w:rPr>
          <w:t xml:space="preserve">youth and veterans, vehicle residents,</w:t>
        </w:r>
      </w:ins>
      <w:del w:author="Kelsey Beckmeyer" w:id="5" w:date="2023-02-09T16:47:45Z">
        <w:r w:rsidDel="00000000" w:rsidR="00000000" w:rsidRPr="00000000">
          <w:rPr>
            <w:rtl w:val="0"/>
          </w:rPr>
          <w:delText xml:space="preserve">homeless,</w:delText>
        </w:r>
      </w:del>
      <w:r w:rsidDel="00000000" w:rsidR="00000000" w:rsidRPr="00000000">
        <w:rPr>
          <w:rtl w:val="0"/>
        </w:rPr>
        <w:t xml:space="preserve"> and includes people fleeing </w:t>
      </w:r>
      <w:ins w:author="Kelsey Beckmeyer" w:id="6" w:date="2023-02-09T16:49:31Z">
        <w:r w:rsidDel="00000000" w:rsidR="00000000" w:rsidRPr="00000000">
          <w:rPr>
            <w:rtl w:val="0"/>
          </w:rPr>
          <w:t xml:space="preserve">and attempting to flee </w:t>
        </w:r>
      </w:ins>
      <w:r w:rsidDel="00000000" w:rsidR="00000000" w:rsidRPr="00000000">
        <w:rPr>
          <w:rtl w:val="0"/>
        </w:rPr>
        <w:t xml:space="preserve">domestic violence</w:t>
      </w:r>
      <w:ins w:author="Kelsey Beckmeyer" w:id="7" w:date="2023-02-09T16:49:37Z">
        <w:r w:rsidDel="00000000" w:rsidR="00000000" w:rsidRPr="00000000">
          <w:rPr>
            <w:rtl w:val="0"/>
          </w:rPr>
          <w:t xml:space="preserve">, sexual </w:t>
        </w:r>
        <w:r w:rsidDel="00000000" w:rsidR="00000000" w:rsidRPr="00000000">
          <w:rPr>
            <w:rtl w:val="0"/>
          </w:rPr>
          <w:t xml:space="preserve">assault</w:t>
        </w:r>
        <w:r w:rsidDel="00000000" w:rsidR="00000000" w:rsidRPr="00000000">
          <w:rPr>
            <w:rtl w:val="0"/>
          </w:rPr>
          <w:t xml:space="preserve">, and stalking</w:t>
        </w:r>
      </w:ins>
      <w:del w:author="Kelsey Beckmeyer" w:id="7" w:date="2023-02-09T16:49:37Z">
        <w:r w:rsidDel="00000000" w:rsidR="00000000" w:rsidRPr="00000000">
          <w:rPr>
            <w:rtl w:val="0"/>
          </w:rPr>
          <w:delText xml:space="preserve">)</w:delText>
        </w:r>
      </w:del>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widowControl w:val="0"/>
        <w:numPr>
          <w:ilvl w:val="1"/>
          <w:numId w:val="1"/>
        </w:numPr>
        <w:tabs>
          <w:tab w:val="left" w:leader="none" w:pos="1541"/>
        </w:tabs>
        <w:spacing w:before="20" w:line="276" w:lineRule="auto"/>
        <w:ind w:left="1540" w:right="0" w:hanging="360.99999999999994"/>
        <w:rPr>
          <w:rFonts w:ascii="Arial" w:cs="Arial" w:eastAsia="Arial" w:hAnsi="Arial"/>
        </w:rPr>
      </w:pPr>
      <w:r w:rsidDel="00000000" w:rsidR="00000000" w:rsidRPr="00000000">
        <w:rPr>
          <w:rtl w:val="0"/>
        </w:rPr>
        <w:t xml:space="preserve">Actively participate in the Continuum of Care through </w:t>
      </w:r>
      <w:r w:rsidDel="00000000" w:rsidR="00000000" w:rsidRPr="00000000">
        <w:rPr>
          <w:rtl w:val="0"/>
        </w:rPr>
        <w:t xml:space="preserve">demonstrable racial equity and social justice oriented practices that center community and are in alignment with values of community accountability, trauma-informed care, harm reduction, prevention</w:t>
      </w:r>
      <w:ins w:author="Kelsey Beckmeyer" w:id="8" w:date="2023-02-09T16:51:43Z">
        <w:r w:rsidDel="00000000" w:rsidR="00000000" w:rsidRPr="00000000">
          <w:rPr>
            <w:rtl w:val="0"/>
          </w:rPr>
          <w:t xml:space="preserve">,</w:t>
        </w:r>
      </w:ins>
      <w:r w:rsidDel="00000000" w:rsidR="00000000" w:rsidRPr="00000000">
        <w:rPr>
          <w:rtl w:val="0"/>
        </w:rPr>
        <w:t xml:space="preserve"> and whole person </w:t>
      </w:r>
      <w:ins w:author="Kelsey Beckmeyer" w:id="9" w:date="2023-02-09T16:52:45Z">
        <w:r w:rsidDel="00000000" w:rsidR="00000000" w:rsidRPr="00000000">
          <w:rPr>
            <w:rtl w:val="0"/>
          </w:rPr>
          <w:t xml:space="preserve">wellbeing</w:t>
        </w:r>
      </w:ins>
      <w:del w:author="Kelsey Beckmeyer" w:id="9" w:date="2023-02-09T16:52:45Z">
        <w:r w:rsidDel="00000000" w:rsidR="00000000" w:rsidRPr="00000000">
          <w:rPr>
            <w:rtl w:val="0"/>
          </w:rPr>
          <w:delText xml:space="preserve">care</w:delText>
        </w:r>
      </w:del>
      <w:r w:rsidDel="00000000" w:rsidR="00000000" w:rsidRPr="00000000">
        <w:rPr>
          <w:rtl w:val="0"/>
        </w:rPr>
        <w:t xml:space="preserve"> through focusing on what is meaningful to the individual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widowControl w:val="0"/>
        <w:numPr>
          <w:ilvl w:val="1"/>
          <w:numId w:val="1"/>
        </w:numPr>
        <w:tabs>
          <w:tab w:val="left" w:leader="none" w:pos="1541"/>
        </w:tabs>
        <w:spacing w:before="20" w:line="276" w:lineRule="auto"/>
        <w:ind w:left="1540" w:right="0" w:hanging="360.99999999999994"/>
        <w:rPr/>
      </w:pPr>
      <w:r w:rsidDel="00000000" w:rsidR="00000000" w:rsidRPr="00000000">
        <w:rPr>
          <w:rtl w:val="0"/>
        </w:rPr>
        <w:t xml:space="preserve">Demonstrate commitment to power-sharing and deference to people with lived experience in </w:t>
      </w:r>
      <w:r w:rsidDel="00000000" w:rsidR="00000000" w:rsidRPr="00000000">
        <w:rPr>
          <w:rtl w:val="0"/>
        </w:rPr>
        <w:t xml:space="preserve">organizational</w:t>
      </w:r>
      <w:r w:rsidDel="00000000" w:rsidR="00000000" w:rsidRPr="00000000">
        <w:rPr>
          <w:rtl w:val="0"/>
        </w:rPr>
        <w:t xml:space="preserve"> design and policy development processes through actions such as dedicated board seats or management positions</w:t>
      </w:r>
      <w:ins w:author="Kelsey Beckmeyer" w:id="10" w:date="2023-02-09T16:58:28Z">
        <w:r w:rsidDel="00000000" w:rsidR="00000000" w:rsidRPr="00000000">
          <w:rPr>
            <w:rtl w:val="0"/>
          </w:rPr>
          <w:t xml:space="preserve">;</w:t>
        </w:r>
      </w:ins>
      <w:del w:author="Kelsey Beckmeyer" w:id="10" w:date="2023-02-09T16:58:28Z">
        <w:r w:rsidDel="00000000" w:rsidR="00000000" w:rsidRPr="00000000">
          <w:rPr>
            <w:rtl w:val="0"/>
          </w:rPr>
          <w:delText xml:space="preserve">.</w:delText>
        </w:r>
      </w:del>
      <w:r w:rsidDel="00000000" w:rsidR="00000000" w:rsidRPr="00000000">
        <w:rPr>
          <w:rtl w:val="0"/>
        </w:rPr>
      </w:r>
    </w:p>
    <w:p w:rsidR="00000000" w:rsidDel="00000000" w:rsidP="00000000" w:rsidRDefault="00000000" w:rsidRPr="00000000" w14:paraId="00000012">
      <w:pPr>
        <w:widowControl w:val="0"/>
        <w:numPr>
          <w:ilvl w:val="1"/>
          <w:numId w:val="1"/>
        </w:numPr>
        <w:tabs>
          <w:tab w:val="left" w:leader="none" w:pos="1541"/>
        </w:tabs>
        <w:spacing w:before="22" w:line="276" w:lineRule="auto"/>
        <w:ind w:left="1540" w:right="0" w:hanging="360"/>
        <w:rPr>
          <w:rFonts w:ascii="Arial" w:cs="Arial" w:eastAsia="Arial" w:hAnsi="Arial"/>
        </w:rPr>
      </w:pPr>
      <w:r w:rsidDel="00000000" w:rsidR="00000000" w:rsidRPr="00000000">
        <w:rPr>
          <w:rtl w:val="0"/>
        </w:rPr>
        <w:t xml:space="preserve">A</w:t>
      </w:r>
      <w:r w:rsidDel="00000000" w:rsidR="00000000" w:rsidRPr="00000000">
        <w:rPr>
          <w:rtl w:val="0"/>
        </w:rPr>
        <w:t xml:space="preserve">dvance</w:t>
      </w:r>
      <w:r w:rsidDel="00000000" w:rsidR="00000000" w:rsidRPr="00000000">
        <w:rPr>
          <w:rtl w:val="0"/>
        </w:rPr>
        <w:t xml:space="preserve"> the collective goals of the CoC, including addressing racial disproportionality, and achieving equitable outcomes for Indigenous, Black, Pacific Islanders</w:t>
      </w:r>
      <w:del w:author="Kelsey Beckmeyer" w:id="11" w:date="2023-02-09T16:58:15Z">
        <w:r w:rsidDel="00000000" w:rsidR="00000000" w:rsidRPr="00000000">
          <w:rPr>
            <w:rtl w:val="0"/>
          </w:rPr>
          <w:delText xml:space="preserve">,</w:delText>
        </w:r>
      </w:del>
      <w:r w:rsidDel="00000000" w:rsidR="00000000" w:rsidRPr="00000000">
        <w:rPr>
          <w:rtl w:val="0"/>
        </w:rPr>
        <w:t xml:space="preserve"> and other people of </w:t>
      </w:r>
      <w:r w:rsidDel="00000000" w:rsidR="00000000" w:rsidRPr="00000000">
        <w:rPr>
          <w:rtl w:val="0"/>
        </w:rPr>
        <w:t xml:space="preserve">colo</w:t>
      </w:r>
      <w:r w:rsidDel="00000000" w:rsidR="00000000" w:rsidRPr="00000000">
        <w:rPr>
          <w:rtl w:val="0"/>
        </w:rPr>
        <w:t xml:space="preserve">r</w:t>
      </w:r>
      <w:ins w:author="Kelsey Beckmeyer" w:id="12" w:date="2023-02-09T16:57:08Z">
        <w:r w:rsidDel="00000000" w:rsidR="00000000" w:rsidRPr="00000000">
          <w:rPr>
            <w:rtl w:val="0"/>
          </w:rPr>
          <w:t xml:space="preserve">, Trans </w:t>
        </w:r>
        <w:r w:rsidDel="00000000" w:rsidR="00000000" w:rsidRPr="00000000">
          <w:rPr>
            <w:rtl w:val="0"/>
          </w:rPr>
          <w:t xml:space="preserve">individuals</w:t>
        </w:r>
        <w:r w:rsidDel="00000000" w:rsidR="00000000" w:rsidRPr="00000000">
          <w:rPr>
            <w:rtl w:val="0"/>
          </w:rPr>
          <w:t xml:space="preserve">,</w:t>
        </w:r>
      </w:ins>
      <w:r w:rsidDel="00000000" w:rsidR="00000000" w:rsidRPr="00000000">
        <w:rPr>
          <w:rtl w:val="0"/>
        </w:rPr>
        <w:t xml:space="preserve"> and </w:t>
      </w:r>
      <w:del w:author="Kelsey Beckmeyer" w:id="13" w:date="2023-02-09T16:57:59Z">
        <w:r w:rsidDel="00000000" w:rsidR="00000000" w:rsidRPr="00000000">
          <w:rPr>
            <w:rtl w:val="0"/>
          </w:rPr>
          <w:delText xml:space="preserve">the</w:delText>
        </w:r>
      </w:del>
      <w:r w:rsidDel="00000000" w:rsidR="00000000" w:rsidRPr="00000000">
        <w:rPr>
          <w:rtl w:val="0"/>
        </w:rPr>
        <w:t xml:space="preserve"> </w:t>
      </w:r>
      <w:ins w:author="Kelsey Beckmeyer" w:id="14" w:date="2023-02-09T16:57:29Z">
        <w:r w:rsidDel="00000000" w:rsidR="00000000" w:rsidRPr="00000000">
          <w:rPr>
            <w:rtl w:val="0"/>
          </w:rPr>
          <w:t xml:space="preserve">the broader </w:t>
        </w:r>
      </w:ins>
      <w:r w:rsidDel="00000000" w:rsidR="00000000" w:rsidRPr="00000000">
        <w:rPr>
          <w:rtl w:val="0"/>
        </w:rPr>
        <w:t xml:space="preserve">LGBTQ</w:t>
      </w:r>
      <w:ins w:author="Kelsey Beckmeyer" w:id="15" w:date="2023-02-09T16:57:50Z">
        <w:r w:rsidDel="00000000" w:rsidR="00000000" w:rsidRPr="00000000">
          <w:rPr>
            <w:rtl w:val="0"/>
          </w:rPr>
          <w:t xml:space="preserve">AI2S</w:t>
        </w:r>
      </w:ins>
      <w:r w:rsidDel="00000000" w:rsidR="00000000" w:rsidRPr="00000000">
        <w:rPr>
          <w:rtl w:val="0"/>
        </w:rPr>
        <w:t xml:space="preserve">+ community</w:t>
      </w:r>
      <w:ins w:author="Kelsey Beckmeyer" w:id="16" w:date="2023-02-09T16:58:24Z">
        <w:r w:rsidDel="00000000" w:rsidR="00000000" w:rsidRPr="00000000">
          <w:rPr>
            <w:rtl w:val="0"/>
          </w:rPr>
          <w:t xml:space="preserve">;</w:t>
        </w:r>
      </w:ins>
      <w:del w:author="Kelsey Beckmeyer" w:id="16" w:date="2023-02-09T16:58:24Z">
        <w:r w:rsidDel="00000000" w:rsidR="00000000" w:rsidRPr="00000000">
          <w:rPr>
            <w:rtl w:val="0"/>
          </w:rPr>
          <w:delText xml:space="preserve">.</w:delText>
        </w:r>
      </w:del>
      <w:r w:rsidDel="00000000" w:rsidR="00000000" w:rsidRPr="00000000">
        <w:rPr>
          <w:rtl w:val="0"/>
        </w:rPr>
      </w:r>
    </w:p>
    <w:p w:rsidR="00000000" w:rsidDel="00000000" w:rsidP="00000000" w:rsidRDefault="00000000" w:rsidRPr="00000000" w14:paraId="00000013">
      <w:pPr>
        <w:widowControl w:val="0"/>
        <w:numPr>
          <w:ilvl w:val="1"/>
          <w:numId w:val="1"/>
        </w:numPr>
        <w:tabs>
          <w:tab w:val="left" w:leader="none" w:pos="1540"/>
          <w:tab w:val="left" w:leader="none" w:pos="1541"/>
        </w:tabs>
        <w:spacing w:line="276" w:lineRule="auto"/>
        <w:ind w:left="1540" w:right="0" w:hanging="360.99999999999994"/>
        <w:rPr>
          <w:rFonts w:ascii="Arial" w:cs="Arial" w:eastAsia="Arial" w:hAnsi="Arial"/>
        </w:rPr>
      </w:pPr>
      <w:r w:rsidDel="00000000" w:rsidR="00000000" w:rsidRPr="00000000">
        <w:rPr>
          <w:rtl w:val="0"/>
        </w:rPr>
        <w:t xml:space="preserve">Have movement to permanent housing and subsequent stability, including economic stability, as the primary focus;</w:t>
      </w:r>
    </w:p>
    <w:p w:rsidR="00000000" w:rsidDel="00000000" w:rsidP="00000000" w:rsidRDefault="00000000" w:rsidRPr="00000000" w14:paraId="00000014">
      <w:pPr>
        <w:widowControl w:val="0"/>
        <w:numPr>
          <w:ilvl w:val="1"/>
          <w:numId w:val="1"/>
        </w:numPr>
        <w:tabs>
          <w:tab w:val="left" w:leader="none" w:pos="1541"/>
        </w:tabs>
        <w:spacing w:before="22" w:line="276" w:lineRule="auto"/>
        <w:ind w:left="1540" w:right="0" w:hanging="360.99999999999994"/>
        <w:rPr>
          <w:rFonts w:ascii="Arial" w:cs="Arial" w:eastAsia="Arial" w:hAnsi="Arial"/>
        </w:rPr>
      </w:pPr>
      <w:r w:rsidDel="00000000" w:rsidR="00000000" w:rsidRPr="00000000">
        <w:rPr>
          <w:rtl w:val="0"/>
        </w:rPr>
        <w:t xml:space="preserve">Do not replace mainstream resources;</w:t>
      </w:r>
    </w:p>
    <w:p w:rsidR="00000000" w:rsidDel="00000000" w:rsidP="00000000" w:rsidRDefault="00000000" w:rsidRPr="00000000" w14:paraId="00000015">
      <w:pPr>
        <w:widowControl w:val="0"/>
        <w:numPr>
          <w:ilvl w:val="1"/>
          <w:numId w:val="1"/>
        </w:numPr>
        <w:tabs>
          <w:tab w:val="left" w:leader="none" w:pos="1540"/>
          <w:tab w:val="left" w:leader="none" w:pos="1541"/>
        </w:tabs>
        <w:spacing w:before="19" w:line="276" w:lineRule="auto"/>
        <w:ind w:left="1540" w:right="0" w:hanging="360.99999999999994"/>
        <w:rPr>
          <w:rFonts w:ascii="Arial" w:cs="Arial" w:eastAsia="Arial" w:hAnsi="Arial"/>
        </w:rPr>
      </w:pPr>
      <w:r w:rsidDel="00000000" w:rsidR="00000000" w:rsidRPr="00000000">
        <w:rPr>
          <w:rtl w:val="0"/>
        </w:rPr>
        <w:t xml:space="preserve">Work to connect people served with community-based, culturally responsive resources;</w:t>
      </w:r>
      <w:r w:rsidDel="00000000" w:rsidR="00000000" w:rsidRPr="00000000">
        <w:rPr>
          <w:rtl w:val="0"/>
        </w:rPr>
      </w:r>
    </w:p>
    <w:p w:rsidR="00000000" w:rsidDel="00000000" w:rsidP="00000000" w:rsidRDefault="00000000" w:rsidRPr="00000000" w14:paraId="00000016">
      <w:pPr>
        <w:widowControl w:val="0"/>
        <w:numPr>
          <w:ilvl w:val="1"/>
          <w:numId w:val="1"/>
        </w:numPr>
        <w:tabs>
          <w:tab w:val="left" w:leader="none" w:pos="1540"/>
          <w:tab w:val="left" w:leader="none" w:pos="1541"/>
        </w:tabs>
        <w:spacing w:before="1" w:line="276" w:lineRule="auto"/>
        <w:ind w:left="1540" w:right="0" w:hanging="360.99999999999994"/>
        <w:rPr>
          <w:rFonts w:ascii="Arial" w:cs="Arial" w:eastAsia="Arial" w:hAnsi="Arial"/>
        </w:rPr>
      </w:pPr>
      <w:r w:rsidDel="00000000" w:rsidR="00000000" w:rsidRPr="00000000">
        <w:rPr>
          <w:rtl w:val="0"/>
        </w:rPr>
        <w:t xml:space="preserve">Participate in the HMIS with complete, high quality data per HUD data standards;</w:t>
      </w:r>
    </w:p>
    <w:p w:rsidR="00000000" w:rsidDel="00000000" w:rsidP="00000000" w:rsidRDefault="00000000" w:rsidRPr="00000000" w14:paraId="00000017">
      <w:pPr>
        <w:widowControl w:val="0"/>
        <w:numPr>
          <w:ilvl w:val="1"/>
          <w:numId w:val="1"/>
        </w:numPr>
        <w:tabs>
          <w:tab w:val="left" w:leader="none" w:pos="1541"/>
        </w:tabs>
        <w:spacing w:before="20" w:line="276" w:lineRule="auto"/>
        <w:ind w:left="1540" w:right="0" w:hanging="360"/>
        <w:rPr>
          <w:rFonts w:ascii="Arial" w:cs="Arial" w:eastAsia="Arial" w:hAnsi="Arial"/>
        </w:rPr>
      </w:pPr>
      <w:r w:rsidDel="00000000" w:rsidR="00000000" w:rsidRPr="00000000">
        <w:rPr>
          <w:rtl w:val="0"/>
        </w:rPr>
        <w:t xml:space="preserve">Demonstrate alignment with HUD Housing First standards (including screening, program entry, person-centered services, and termination policies);</w:t>
      </w:r>
      <w:r w:rsidDel="00000000" w:rsidR="00000000" w:rsidRPr="00000000">
        <w:rPr>
          <w:rtl w:val="0"/>
        </w:rPr>
      </w:r>
    </w:p>
    <w:p w:rsidR="00000000" w:rsidDel="00000000" w:rsidP="00000000" w:rsidRDefault="00000000" w:rsidRPr="00000000" w14:paraId="00000018">
      <w:pPr>
        <w:widowControl w:val="0"/>
        <w:numPr>
          <w:ilvl w:val="1"/>
          <w:numId w:val="1"/>
        </w:numPr>
        <w:tabs>
          <w:tab w:val="left" w:leader="none" w:pos="1540"/>
          <w:tab w:val="left" w:leader="none" w:pos="1541"/>
        </w:tabs>
        <w:spacing w:line="276" w:lineRule="auto"/>
        <w:ind w:left="1540" w:right="0" w:hanging="360"/>
        <w:rPr>
          <w:rFonts w:ascii="Arial" w:cs="Arial" w:eastAsia="Arial" w:hAnsi="Arial"/>
        </w:rPr>
      </w:pPr>
      <w:r w:rsidDel="00000000" w:rsidR="00000000" w:rsidRPr="00000000">
        <w:rPr>
          <w:rtl w:val="0"/>
        </w:rPr>
        <w:t xml:space="preserve">Perform well against HUD Continuum of Care goals and positively impact </w:t>
      </w:r>
      <w:r w:rsidDel="00000000" w:rsidR="00000000" w:rsidRPr="00000000">
        <w:rPr>
          <w:i w:val="1"/>
          <w:rtl w:val="0"/>
        </w:rPr>
        <w:t xml:space="preserve">local </w:t>
      </w:r>
      <w:r w:rsidDel="00000000" w:rsidR="00000000" w:rsidRPr="00000000">
        <w:rPr>
          <w:rtl w:val="0"/>
        </w:rPr>
        <w:t xml:space="preserve">system performance and equity outcomes;</w:t>
      </w:r>
      <w:r w:rsidDel="00000000" w:rsidR="00000000" w:rsidRPr="00000000">
        <w:rPr>
          <w:rtl w:val="0"/>
        </w:rPr>
      </w:r>
    </w:p>
    <w:p w:rsidR="00000000" w:rsidDel="00000000" w:rsidP="00000000" w:rsidRDefault="00000000" w:rsidRPr="00000000" w14:paraId="00000019">
      <w:pPr>
        <w:widowControl w:val="0"/>
        <w:numPr>
          <w:ilvl w:val="1"/>
          <w:numId w:val="1"/>
        </w:numPr>
        <w:tabs>
          <w:tab w:val="left" w:leader="none" w:pos="1540"/>
          <w:tab w:val="left" w:leader="none" w:pos="1541"/>
        </w:tabs>
        <w:spacing w:line="276" w:lineRule="auto"/>
        <w:ind w:left="1540" w:right="0" w:hanging="360"/>
        <w:rPr>
          <w:rFonts w:ascii="Arial" w:cs="Arial" w:eastAsia="Arial" w:hAnsi="Arial"/>
        </w:rPr>
      </w:pPr>
      <w:r w:rsidDel="00000000" w:rsidR="00000000" w:rsidRPr="00000000">
        <w:rPr>
          <w:rtl w:val="0"/>
        </w:rPr>
        <w:t xml:space="preserve">Consistently meet and exceed operational standards for spending, match, occupancy, and reporting.</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lsey Beckmeyer" w:id="0" w:date="2023-02-09T16:30:58Z">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Rephrase in a way that captures serving all while ensuring we are shifting the focus to those who have been outside out system/unable to access/historically deprioritized.</w:t>
      </w:r>
    </w:p>
  </w:comment>
  <w:comment w:author="Kelsey Beckmeyer" w:id="1" w:date="2023-02-09T16:38:19Z">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to embed the call to serve those with 30-60-90 income ranges. Looking at workforce housing - what opportunities are there within the CoC?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tabs>
        <w:tab w:val="left" w:leader="none" w:pos="5849"/>
      </w:tabs>
      <w:spacing w:before="57" w:line="240" w:lineRule="auto"/>
      <w:ind w:left="100" w:firstLine="0"/>
      <w:rPr>
        <w:sz w:val="18"/>
        <w:szCs w:val="18"/>
      </w:rPr>
    </w:pPr>
    <w:r w:rsidDel="00000000" w:rsidR="00000000" w:rsidRPr="00000000">
      <w:rPr>
        <w:sz w:val="18"/>
        <w:szCs w:val="18"/>
        <w:rtl w:val="0"/>
      </w:rPr>
      <w:t xml:space="preserve">2022 Values and Priorities</w:t>
      <w:tab/>
      <w:t xml:space="preserve">        Advisory Committee Approved 8.3.22l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drawing>
        <wp:inline distB="0" distT="0" distL="114300" distR="114300">
          <wp:extent cx="2811780" cy="767392"/>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2811780" cy="7673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0"/>
      </w:pPr>
      <w:rPr>
        <w:rFonts w:ascii="Arial" w:cs="Arial" w:eastAsia="Arial" w:hAnsi="Arial"/>
        <w:b w:val="0"/>
        <w:i w:val="0"/>
        <w:sz w:val="22"/>
        <w:szCs w:val="22"/>
        <w:u w:val="none"/>
      </w:rPr>
    </w:lvl>
    <w:lvl w:ilvl="1">
      <w:start w:val="1"/>
      <w:numFmt w:val="lowerLetter"/>
      <w:lvlText w:val="%2."/>
      <w:lvlJc w:val="left"/>
      <w:pPr>
        <w:ind w:left="1540" w:hanging="360"/>
      </w:pPr>
      <w:rPr>
        <w:rFonts w:ascii="Calibri" w:cs="Calibri" w:eastAsia="Calibri" w:hAnsi="Calibri"/>
        <w:b w:val="0"/>
        <w:i w:val="0"/>
        <w:sz w:val="22"/>
        <w:szCs w:val="22"/>
      </w:rPr>
    </w:lvl>
    <w:lvl w:ilvl="2">
      <w:start w:val="0"/>
      <w:numFmt w:val="bullet"/>
      <w:lvlText w:val="•"/>
      <w:lvlJc w:val="left"/>
      <w:pPr>
        <w:ind w:left="2433" w:hanging="360"/>
      </w:pPr>
      <w:rPr/>
    </w:lvl>
    <w:lvl w:ilvl="3">
      <w:start w:val="0"/>
      <w:numFmt w:val="bullet"/>
      <w:lvlText w:val="•"/>
      <w:lvlJc w:val="left"/>
      <w:pPr>
        <w:ind w:left="3326" w:hanging="360"/>
      </w:pPr>
      <w:rPr/>
    </w:lvl>
    <w:lvl w:ilvl="4">
      <w:start w:val="0"/>
      <w:numFmt w:val="bullet"/>
      <w:lvlText w:val="•"/>
      <w:lvlJc w:val="left"/>
      <w:pPr>
        <w:ind w:left="4220" w:hanging="360"/>
      </w:pPr>
      <w:rPr/>
    </w:lvl>
    <w:lvl w:ilvl="5">
      <w:start w:val="0"/>
      <w:numFmt w:val="bullet"/>
      <w:lvlText w:val="•"/>
      <w:lvlJc w:val="left"/>
      <w:pPr>
        <w:ind w:left="5113" w:hanging="360"/>
      </w:pPr>
      <w:rPr/>
    </w:lvl>
    <w:lvl w:ilvl="6">
      <w:start w:val="0"/>
      <w:numFmt w:val="bullet"/>
      <w:lvlText w:val="•"/>
      <w:lvlJc w:val="left"/>
      <w:pPr>
        <w:ind w:left="6006" w:hanging="360"/>
      </w:pPr>
      <w:rPr/>
    </w:lvl>
    <w:lvl w:ilvl="7">
      <w:start w:val="0"/>
      <w:numFmt w:val="bullet"/>
      <w:lvlText w:val="•"/>
      <w:lvlJc w:val="left"/>
      <w:pPr>
        <w:ind w:left="6900" w:hanging="360"/>
      </w:pPr>
      <w:rPr/>
    </w:lvl>
    <w:lvl w:ilvl="8">
      <w:start w:val="0"/>
      <w:numFmt w:val="bullet"/>
      <w:lvlText w:val="•"/>
      <w:lvlJc w:val="left"/>
      <w:pPr>
        <w:ind w:left="7793"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